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344C3F" w14:paraId="56DF712D" w14:textId="77777777" w:rsidTr="00344C3F">
        <w:trPr>
          <w:trHeight w:val="1542"/>
          <w:ins w:id="16" w:author="SD" w:date="2019-07-18T21:34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60183D75" w14:textId="77777777" w:rsidR="00344C3F" w:rsidRPr="00344C3F" w:rsidRDefault="00344C3F">
            <w:pPr>
              <w:pStyle w:val="Fiche-Normal"/>
              <w:jc w:val="center"/>
              <w:rPr>
                <w:ins w:id="17" w:author="SD" w:date="2019-07-18T21:34:00Z"/>
                <w:rFonts w:ascii="Gill Sans MT" w:hAnsi="Gill Sans MT"/>
                <w:b/>
                <w:sz w:val="32"/>
                <w:rPrChange w:id="18" w:author="SD" w:date="2019-07-18T21:34:00Z">
                  <w:rPr>
                    <w:ins w:id="19" w:author="SD" w:date="2019-07-18T21:34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20" w:author="SD" w:date="2019-07-18T21:34:00Z">
              <w:r w:rsidRPr="00344C3F">
                <w:rPr>
                  <w:rFonts w:ascii="Gill Sans MT" w:hAnsi="Gill Sans MT"/>
                  <w:b/>
                  <w:sz w:val="32"/>
                  <w:rPrChange w:id="21" w:author="SD" w:date="2019-07-18T21:34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>FORMATION CONTINUE DES CONSEILLERS ET DES MANAGERS DE CAREER CENTER</w:t>
              </w:r>
            </w:ins>
          </w:p>
          <w:p w14:paraId="1CFAA6D8" w14:textId="7F5770C7" w:rsidR="00344C3F" w:rsidRPr="00344C3F" w:rsidRDefault="00344C3F">
            <w:pPr>
              <w:pStyle w:val="Fiche-Normal"/>
              <w:ind w:left="0"/>
              <w:jc w:val="center"/>
              <w:rPr>
                <w:ins w:id="22" w:author="SD" w:date="2019-07-18T21:34:00Z"/>
                <w:rFonts w:ascii="Gill Sans MT" w:hAnsi="Gill Sans MT"/>
                <w:b/>
                <w:sz w:val="32"/>
                <w:rPrChange w:id="23" w:author="SD" w:date="2019-07-18T21:34:00Z">
                  <w:rPr>
                    <w:ins w:id="24" w:author="SD" w:date="2019-07-18T21:34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25" w:author="SD" w:date="2019-07-18T21:34:00Z">
              <w:r w:rsidRPr="00344C3F">
                <w:rPr>
                  <w:rFonts w:ascii="Gill Sans MT" w:hAnsi="Gill Sans MT"/>
                  <w:b/>
                  <w:sz w:val="32"/>
                  <w:rPrChange w:id="26" w:author="SD" w:date="2019-07-18T21:34:00Z">
                    <w:rPr>
                      <w:rFonts w:ascii="Gill Sans MT" w:hAnsi="Gill Sans MT"/>
                      <w:b/>
                      <w:sz w:val="32"/>
                    </w:rPr>
                  </w:rPrChange>
                </w:rPr>
                <w:t xml:space="preserve">FICHE </w:t>
              </w:r>
              <w:r w:rsidRPr="00344C3F">
                <w:rPr>
                  <w:rFonts w:ascii="Gill Sans MT" w:hAnsi="Gill Sans MT"/>
                  <w:b/>
                  <w:sz w:val="32"/>
                </w:rPr>
                <w:t>SE PREPARER AUX JOB FAIRS : APPLICATION</w:t>
              </w:r>
            </w:ins>
          </w:p>
        </w:tc>
      </w:tr>
      <w:tr w:rsidR="00344C3F" w14:paraId="57DDAEBC" w14:textId="77777777" w:rsidTr="00344C3F">
        <w:trPr>
          <w:trHeight w:val="983"/>
          <w:ins w:id="27" w:author="SD" w:date="2019-07-18T21:34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505BAD7" w14:textId="77777777" w:rsidR="00344C3F" w:rsidRPr="00344C3F" w:rsidRDefault="00344C3F">
            <w:pPr>
              <w:pStyle w:val="Fiche-Normal"/>
              <w:jc w:val="center"/>
              <w:rPr>
                <w:ins w:id="28" w:author="SD" w:date="2019-07-18T21:34:00Z"/>
                <w:rFonts w:ascii="Gill Sans MT" w:hAnsi="Gill Sans MT"/>
                <w:b/>
                <w:sz w:val="32"/>
                <w:rPrChange w:id="29" w:author="SD" w:date="2019-07-18T21:34:00Z">
                  <w:rPr>
                    <w:ins w:id="30" w:author="SD" w:date="2019-07-18T21:34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31" w:author="SD" w:date="2019-07-18T21:34:00Z">
              <w:r w:rsidRPr="00344C3F">
                <w:rPr>
                  <w:rFonts w:ascii="Gill Sans MT" w:hAnsi="Gill Sans MT"/>
                  <w:b/>
                  <w:sz w:val="32"/>
                  <w:rPrChange w:id="32" w:author="SD" w:date="2019-07-18T21:34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>Nom de l’atelier : SE PREPARER POUR LES SALONS DE L'EMPLOI</w:t>
              </w:r>
            </w:ins>
          </w:p>
        </w:tc>
      </w:tr>
    </w:tbl>
    <w:p w14:paraId="03449976" w14:textId="77777777" w:rsidR="00344C3F" w:rsidRDefault="00344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33" w:author="SD" w:date="2019-07-18T21:34:00Z"/>
          <w:rFonts w:ascii="Gill Sans MT" w:hAnsi="Gill Sans MT"/>
          <w:b/>
          <w:color w:val="auto"/>
          <w:sz w:val="36"/>
        </w:rPr>
        <w:pPrChange w:id="34" w:author="SDS Consulting" w:date="2019-06-24T09:01:00Z">
          <w:pPr>
            <w:ind w:left="-540"/>
          </w:pPr>
        </w:pPrChange>
      </w:pPr>
    </w:p>
    <w:p w14:paraId="2CF1638D" w14:textId="6AF98A46" w:rsidR="00F46C83" w:rsidRPr="00A47AEE" w:rsidRDefault="00334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ill Sans MT" w:eastAsiaTheme="minorHAnsi" w:hAnsi="Gill Sans MT"/>
          <w:b/>
          <w:color w:val="auto"/>
          <w:sz w:val="36"/>
          <w:lang w:eastAsia="en-US"/>
          <w:rPrChange w:id="35" w:author="SDS Consulting" w:date="2019-06-24T09:01:00Z">
            <w:rPr>
              <w:rFonts w:ascii="Arial" w:hAnsi="Arial" w:cs="Arial"/>
              <w:b/>
              <w:sz w:val="36"/>
              <w:szCs w:val="36"/>
              <w:lang w:val="fr-CA"/>
            </w:rPr>
          </w:rPrChange>
        </w:rPr>
        <w:pPrChange w:id="36" w:author="SDS Consulting" w:date="2019-06-24T09:01:00Z">
          <w:pPr>
            <w:ind w:left="-540"/>
          </w:pPr>
        </w:pPrChange>
      </w:pPr>
      <w:del w:id="37" w:author="SD" w:date="2019-07-18T21:34:00Z">
        <w:r w:rsidRPr="00A47AEE" w:rsidDel="00344C3F">
          <w:rPr>
            <w:rFonts w:ascii="Gill Sans MT" w:hAnsi="Gill Sans MT"/>
            <w:b/>
            <w:color w:val="auto"/>
            <w:sz w:val="36"/>
            <w:rPrChange w:id="38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Se préparer aux job fairs </w:delText>
        </w:r>
        <w:r w:rsidR="00F46C83" w:rsidRPr="00A47AEE" w:rsidDel="00344C3F">
          <w:rPr>
            <w:rFonts w:ascii="Gill Sans MT" w:hAnsi="Gill Sans MT"/>
            <w:b/>
            <w:color w:val="auto"/>
            <w:sz w:val="36"/>
            <w:rPrChange w:id="39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:</w:delText>
        </w:r>
        <w:r w:rsidR="007F14ED" w:rsidRPr="00A47AEE" w:rsidDel="00344C3F">
          <w:rPr>
            <w:rFonts w:ascii="Gill Sans MT" w:hAnsi="Gill Sans MT"/>
            <w:b/>
            <w:color w:val="auto"/>
            <w:sz w:val="36"/>
            <w:rPrChange w:id="40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 xml:space="preserve"> Application</w:delText>
        </w:r>
      </w:del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41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101"/>
        <w:gridCol w:w="4971"/>
        <w:tblGridChange w:id="42">
          <w:tblGrid>
            <w:gridCol w:w="4675"/>
            <w:gridCol w:w="5668"/>
          </w:tblGrid>
        </w:tblGridChange>
      </w:tblGrid>
      <w:tr w:rsidR="00F46C83" w:rsidRPr="002F00A4" w14:paraId="0F8CF873" w14:textId="77777777" w:rsidTr="00A47AEE">
        <w:trPr>
          <w:trHeight w:val="1396"/>
          <w:jc w:val="center"/>
          <w:trPrChange w:id="43" w:author="SDS Consulting" w:date="2019-06-24T09:01:00Z">
            <w:trPr>
              <w:trHeight w:val="1396"/>
              <w:jc w:val="center"/>
            </w:trPr>
          </w:trPrChange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  <w:tcPrChange w:id="44" w:author="SDS Consulting" w:date="2019-06-24T09:01:00Z">
              <w:tcPr>
                <w:tcW w:w="10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19E4369" w14:textId="70C2F6D7" w:rsidR="00F46C83" w:rsidRPr="00A47AEE" w:rsidRDefault="00334409">
            <w:pPr>
              <w:rPr>
                <w:rFonts w:ascii="Gill Sans MT" w:hAnsi="Gill Sans MT"/>
                <w:sz w:val="28"/>
                <w:rPrChange w:id="45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4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Veuillez </w:t>
            </w:r>
            <w:r w:rsidR="002F00A4" w:rsidRPr="00A47AEE">
              <w:rPr>
                <w:rFonts w:ascii="Gill Sans MT" w:hAnsi="Gill Sans MT"/>
                <w:sz w:val="28"/>
                <w:szCs w:val="22"/>
                <w:rPrChange w:id="4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travailler sur</w:t>
            </w:r>
            <w:r w:rsidRPr="00A47AEE">
              <w:rPr>
                <w:rFonts w:ascii="Gill Sans MT" w:hAnsi="Gill Sans MT"/>
                <w:sz w:val="28"/>
                <w:szCs w:val="22"/>
                <w:rPrChange w:id="4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ces questions individuellement, puis nous travaillerons ensemble sur ces questions en petits groupes. N'hésitez pas à écrire vos propres réponses en premier, puis utilisez un </w:t>
            </w:r>
            <w:r w:rsidR="007E69B1" w:rsidRPr="00A47AEE">
              <w:rPr>
                <w:rFonts w:ascii="Gill Sans MT" w:hAnsi="Gill Sans MT"/>
                <w:sz w:val="28"/>
                <w:szCs w:val="22"/>
                <w:rPrChange w:id="4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flip chart</w:t>
            </w:r>
            <w:r w:rsidRPr="00A47AEE">
              <w:rPr>
                <w:rFonts w:ascii="Gill Sans MT" w:hAnsi="Gill Sans MT"/>
                <w:sz w:val="28"/>
                <w:szCs w:val="22"/>
                <w:rPrChange w:id="5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pour le travail de groupe</w:t>
            </w:r>
            <w:r w:rsidR="002F00A4" w:rsidRPr="00A47AEE">
              <w:rPr>
                <w:rFonts w:ascii="Gill Sans MT" w:hAnsi="Gill Sans MT"/>
                <w:sz w:val="28"/>
                <w:szCs w:val="22"/>
                <w:rPrChange w:id="5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A47AEE">
              <w:rPr>
                <w:rFonts w:ascii="Gill Sans MT" w:hAnsi="Gill Sans MT"/>
                <w:sz w:val="28"/>
                <w:szCs w:val="22"/>
                <w:rPrChange w:id="5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!</w:t>
            </w:r>
          </w:p>
        </w:tc>
      </w:tr>
      <w:tr w:rsidR="00F46C83" w:rsidRPr="002F00A4" w14:paraId="5962AB8B" w14:textId="77777777" w:rsidTr="00A47AEE">
        <w:trPr>
          <w:trHeight w:val="1098"/>
          <w:jc w:val="center"/>
          <w:trPrChange w:id="53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241D6F" w14:textId="02849A82" w:rsidR="00F46C83" w:rsidRPr="00A47AEE" w:rsidRDefault="00334409">
            <w:pPr>
              <w:rPr>
                <w:rFonts w:ascii="Gill Sans MT" w:hAnsi="Gill Sans MT"/>
                <w:sz w:val="28"/>
                <w:rPrChange w:id="55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pPrChange w:id="56" w:author="SDS Consulting" w:date="2019-06-24T09:01:00Z">
                <w:pPr>
                  <w:ind w:left="75"/>
                </w:pPr>
              </w:pPrChange>
            </w:pPr>
            <w:r w:rsidRPr="00A47AEE">
              <w:rPr>
                <w:rFonts w:ascii="Gill Sans MT" w:hAnsi="Gill Sans MT"/>
                <w:sz w:val="28"/>
                <w:szCs w:val="22"/>
                <w:rPrChange w:id="57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Quel atelier pourriez-vous organiser avant un </w:t>
            </w:r>
            <w:r w:rsidR="007E69B1" w:rsidRPr="00A47AEE">
              <w:rPr>
                <w:rFonts w:ascii="Gill Sans MT" w:hAnsi="Gill Sans MT"/>
                <w:sz w:val="28"/>
                <w:szCs w:val="22"/>
                <w:rPrChange w:id="58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job </w:t>
            </w:r>
            <w:proofErr w:type="spellStart"/>
            <w:r w:rsidR="007E69B1" w:rsidRPr="00A47AEE">
              <w:rPr>
                <w:rFonts w:ascii="Gill Sans MT" w:hAnsi="Gill Sans MT"/>
                <w:sz w:val="28"/>
                <w:szCs w:val="22"/>
                <w:rPrChange w:id="59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fair</w:t>
            </w:r>
            <w:proofErr w:type="spellEnd"/>
            <w:r w:rsidRPr="00A47AEE">
              <w:rPr>
                <w:rFonts w:ascii="Gill Sans MT" w:hAnsi="Gill Sans MT"/>
                <w:sz w:val="28"/>
                <w:szCs w:val="22"/>
                <w:rPrChange w:id="60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 pour aider les étudiants à se préparer</w:t>
            </w:r>
            <w:r w:rsidR="002F00A4" w:rsidRPr="00A47AEE">
              <w:rPr>
                <w:rFonts w:ascii="Gill Sans MT" w:hAnsi="Gill Sans MT"/>
                <w:sz w:val="28"/>
                <w:szCs w:val="22"/>
                <w:rPrChange w:id="61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 </w:t>
            </w:r>
            <w:r w:rsidRPr="00A47AEE">
              <w:rPr>
                <w:rFonts w:ascii="Gill Sans MT" w:hAnsi="Gill Sans MT"/>
                <w:sz w:val="28"/>
                <w:szCs w:val="22"/>
                <w:rPrChange w:id="62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? Écrivez le titre d'un titre d'atelier.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3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A89F401" w14:textId="43636B9A" w:rsidR="00C1661A" w:rsidRPr="00A47AEE" w:rsidRDefault="00C1661A">
            <w:pPr>
              <w:rPr>
                <w:rFonts w:ascii="Gill Sans MT" w:hAnsi="Gill Sans MT"/>
                <w:sz w:val="28"/>
                <w:rPrChange w:id="64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</w:pPr>
          </w:p>
        </w:tc>
      </w:tr>
      <w:tr w:rsidR="00F46C83" w:rsidRPr="002F00A4" w14:paraId="2F75C47D" w14:textId="77777777" w:rsidTr="00A47AEE">
        <w:trPr>
          <w:trHeight w:val="1098"/>
          <w:jc w:val="center"/>
          <w:trPrChange w:id="65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6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5BE3E4" w14:textId="1805FE78" w:rsidR="00F46C83" w:rsidRPr="00A47AEE" w:rsidRDefault="00334409">
            <w:pPr>
              <w:rPr>
                <w:rFonts w:ascii="Gill Sans MT" w:hAnsi="Gill Sans MT"/>
                <w:sz w:val="28"/>
                <w:rPrChange w:id="67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pPrChange w:id="68" w:author="SDS Consulting" w:date="2019-06-24T09:01:00Z">
                <w:pPr>
                  <w:ind w:left="75"/>
                </w:pPr>
              </w:pPrChange>
            </w:pPr>
            <w:r w:rsidRPr="00A47AEE">
              <w:rPr>
                <w:rFonts w:ascii="Gill Sans MT" w:hAnsi="Gill Sans MT"/>
                <w:sz w:val="28"/>
                <w:szCs w:val="22"/>
                <w:rPrChange w:id="69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Quel </w:t>
            </w:r>
            <w:r w:rsidR="002F00A4" w:rsidRPr="00A47AEE">
              <w:rPr>
                <w:rFonts w:ascii="Gill Sans MT" w:hAnsi="Gill Sans MT"/>
                <w:sz w:val="28"/>
                <w:szCs w:val="22"/>
                <w:rPrChange w:id="70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serait le </w:t>
            </w:r>
            <w:r w:rsidRPr="00A47AEE">
              <w:rPr>
                <w:rFonts w:ascii="Gill Sans MT" w:hAnsi="Gill Sans MT"/>
                <w:sz w:val="28"/>
                <w:szCs w:val="22"/>
                <w:rPrChange w:id="71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mois </w:t>
            </w:r>
            <w:r w:rsidR="002F00A4" w:rsidRPr="00A47AEE">
              <w:rPr>
                <w:rFonts w:ascii="Gill Sans MT" w:hAnsi="Gill Sans MT"/>
                <w:sz w:val="28"/>
                <w:szCs w:val="22"/>
                <w:rPrChange w:id="72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idéal p</w:t>
            </w:r>
            <w:r w:rsidRPr="00A47AEE">
              <w:rPr>
                <w:rFonts w:ascii="Gill Sans MT" w:hAnsi="Gill Sans MT"/>
                <w:sz w:val="28"/>
                <w:szCs w:val="22"/>
                <w:rPrChange w:id="73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our </w:t>
            </w:r>
            <w:r w:rsidR="002F00A4" w:rsidRPr="00A47AEE">
              <w:rPr>
                <w:rFonts w:ascii="Gill Sans MT" w:hAnsi="Gill Sans MT"/>
                <w:sz w:val="28"/>
                <w:szCs w:val="22"/>
                <w:rPrChange w:id="74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organiser</w:t>
            </w:r>
            <w:r w:rsidRPr="00A47AEE">
              <w:rPr>
                <w:rFonts w:ascii="Gill Sans MT" w:hAnsi="Gill Sans MT"/>
                <w:sz w:val="28"/>
                <w:szCs w:val="22"/>
                <w:rPrChange w:id="75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 </w:t>
            </w:r>
            <w:r w:rsidR="007E69B1" w:rsidRPr="00A47AEE">
              <w:rPr>
                <w:rFonts w:ascii="Gill Sans MT" w:hAnsi="Gill Sans MT"/>
                <w:sz w:val="28"/>
                <w:szCs w:val="22"/>
                <w:rPrChange w:id="76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un job </w:t>
            </w:r>
            <w:proofErr w:type="spellStart"/>
            <w:r w:rsidR="007E69B1" w:rsidRPr="00A47AEE">
              <w:rPr>
                <w:rFonts w:ascii="Gill Sans MT" w:hAnsi="Gill Sans MT"/>
                <w:sz w:val="28"/>
                <w:szCs w:val="22"/>
                <w:rPrChange w:id="77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fair</w:t>
            </w:r>
            <w:proofErr w:type="spellEnd"/>
            <w:r w:rsidR="002F00A4" w:rsidRPr="00A47AEE">
              <w:rPr>
                <w:rFonts w:ascii="Gill Sans MT" w:hAnsi="Gill Sans MT"/>
                <w:sz w:val="28"/>
                <w:szCs w:val="22"/>
                <w:rPrChange w:id="78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 </w:t>
            </w:r>
            <w:r w:rsidRPr="00A47AEE">
              <w:rPr>
                <w:rFonts w:ascii="Gill Sans MT" w:hAnsi="Gill Sans MT"/>
                <w:sz w:val="28"/>
                <w:szCs w:val="22"/>
                <w:rPrChange w:id="79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?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0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279B173D" w14:textId="0D7391AF" w:rsidR="007F14ED" w:rsidRPr="00A47AEE" w:rsidRDefault="007F14ED">
            <w:pPr>
              <w:rPr>
                <w:rFonts w:ascii="Gill Sans MT" w:hAnsi="Gill Sans MT"/>
                <w:sz w:val="28"/>
                <w:rPrChange w:id="81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</w:pPr>
          </w:p>
          <w:p w14:paraId="154266FD" w14:textId="5823CBF5" w:rsidR="00C1661A" w:rsidRPr="00A47AEE" w:rsidRDefault="00C1661A">
            <w:pPr>
              <w:rPr>
                <w:rFonts w:ascii="Gill Sans MT" w:hAnsi="Gill Sans MT"/>
                <w:sz w:val="28"/>
                <w:rPrChange w:id="82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</w:pPr>
          </w:p>
        </w:tc>
      </w:tr>
      <w:tr w:rsidR="00F46C83" w:rsidRPr="002F00A4" w14:paraId="68D4E075" w14:textId="77777777" w:rsidTr="00A47AEE">
        <w:trPr>
          <w:trHeight w:val="1098"/>
          <w:jc w:val="center"/>
          <w:trPrChange w:id="83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3FFBB50" w14:textId="23626A3F" w:rsidR="00F46C83" w:rsidRPr="00A47AEE" w:rsidRDefault="00334409">
            <w:pPr>
              <w:rPr>
                <w:rFonts w:ascii="Gill Sans MT" w:hAnsi="Gill Sans MT"/>
                <w:sz w:val="28"/>
                <w:rPrChange w:id="85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pPrChange w:id="86" w:author="SDS Consulting" w:date="2019-06-24T09:01:00Z">
                <w:pPr>
                  <w:ind w:left="75"/>
                </w:pPr>
              </w:pPrChange>
            </w:pPr>
            <w:r w:rsidRPr="00A47AEE">
              <w:rPr>
                <w:rFonts w:ascii="Gill Sans MT" w:hAnsi="Gill Sans MT"/>
                <w:sz w:val="28"/>
                <w:szCs w:val="22"/>
                <w:rPrChange w:id="87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Identifiez une bonne pratique liée à la planification, à la mise en œuvre ou au suivi que vous aimeriez utiliser dans votre </w:t>
            </w:r>
            <w:r w:rsidR="007E69B1" w:rsidRPr="00A47AEE">
              <w:rPr>
                <w:rFonts w:ascii="Gill Sans MT" w:hAnsi="Gill Sans MT"/>
                <w:sz w:val="28"/>
                <w:szCs w:val="22"/>
                <w:rPrChange w:id="88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job </w:t>
            </w:r>
            <w:proofErr w:type="spellStart"/>
            <w:r w:rsidR="007E69B1" w:rsidRPr="00A47AEE">
              <w:rPr>
                <w:rFonts w:ascii="Gill Sans MT" w:hAnsi="Gill Sans MT"/>
                <w:sz w:val="28"/>
                <w:szCs w:val="22"/>
                <w:rPrChange w:id="89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fair</w:t>
            </w:r>
            <w:proofErr w:type="spellEnd"/>
            <w:r w:rsidRPr="00A47AEE">
              <w:rPr>
                <w:rFonts w:ascii="Gill Sans MT" w:hAnsi="Gill Sans MT"/>
                <w:sz w:val="28"/>
                <w:szCs w:val="22"/>
                <w:rPrChange w:id="90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91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4D8E855F" w14:textId="191D2079" w:rsidR="007F14ED" w:rsidRPr="00A47AEE" w:rsidRDefault="007F14ED">
            <w:pPr>
              <w:rPr>
                <w:rFonts w:ascii="Gill Sans MT" w:hAnsi="Gill Sans MT"/>
                <w:sz w:val="28"/>
                <w:rPrChange w:id="92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</w:pPr>
          </w:p>
          <w:p w14:paraId="14C1C5FB" w14:textId="1840D173" w:rsidR="00C1661A" w:rsidRPr="00A47AEE" w:rsidRDefault="00C1661A">
            <w:pPr>
              <w:rPr>
                <w:rFonts w:ascii="Gill Sans MT" w:hAnsi="Gill Sans MT"/>
                <w:sz w:val="28"/>
                <w:rPrChange w:id="93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</w:pPr>
          </w:p>
        </w:tc>
      </w:tr>
      <w:tr w:rsidR="007F14ED" w:rsidRPr="002F00A4" w14:paraId="06FBF8FB" w14:textId="77777777" w:rsidTr="00A47AEE">
        <w:trPr>
          <w:trHeight w:val="1098"/>
          <w:jc w:val="center"/>
          <w:trPrChange w:id="94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" w:author="SDS Consulting" w:date="2019-06-24T09:01:00Z">
              <w:tcPr>
                <w:tcW w:w="4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B68C6D" w14:textId="26AAD574" w:rsidR="007F14ED" w:rsidRPr="00A47AEE" w:rsidRDefault="00334409">
            <w:pPr>
              <w:rPr>
                <w:rFonts w:ascii="Gill Sans MT" w:hAnsi="Gill Sans MT"/>
                <w:sz w:val="28"/>
                <w:rPrChange w:id="96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pPrChange w:id="97" w:author="SDS Consulting" w:date="2019-06-24T09:01:00Z">
                <w:pPr>
                  <w:ind w:left="75"/>
                </w:pPr>
              </w:pPrChange>
            </w:pPr>
            <w:r w:rsidRPr="00A47AEE">
              <w:rPr>
                <w:rFonts w:ascii="Gill Sans MT" w:hAnsi="Gill Sans MT"/>
                <w:sz w:val="28"/>
                <w:szCs w:val="22"/>
                <w:rPrChange w:id="98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Identifiez une bonne pratique liée à l'engagement des étudiants, de l'industrie ou </w:t>
            </w:r>
            <w:r w:rsidR="007E69B1" w:rsidRPr="00A47AEE">
              <w:rPr>
                <w:rFonts w:ascii="Gill Sans MT" w:hAnsi="Gill Sans MT"/>
                <w:sz w:val="28"/>
                <w:szCs w:val="22"/>
                <w:rPrChange w:id="99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des professeurs</w:t>
            </w:r>
            <w:r w:rsidRPr="00A47AEE">
              <w:rPr>
                <w:rFonts w:ascii="Gill Sans MT" w:hAnsi="Gill Sans MT"/>
                <w:sz w:val="28"/>
                <w:szCs w:val="22"/>
                <w:rPrChange w:id="100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 que vous aimeriez utiliser dans votre </w:t>
            </w:r>
            <w:r w:rsidR="007E69B1" w:rsidRPr="00A47AEE">
              <w:rPr>
                <w:rFonts w:ascii="Gill Sans MT" w:hAnsi="Gill Sans MT"/>
                <w:sz w:val="28"/>
                <w:szCs w:val="22"/>
                <w:rPrChange w:id="101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 xml:space="preserve">job </w:t>
            </w:r>
            <w:proofErr w:type="spellStart"/>
            <w:r w:rsidR="007E69B1" w:rsidRPr="00A47AEE">
              <w:rPr>
                <w:rFonts w:ascii="Gill Sans MT" w:hAnsi="Gill Sans MT"/>
                <w:sz w:val="28"/>
                <w:szCs w:val="22"/>
                <w:rPrChange w:id="102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fair</w:t>
            </w:r>
            <w:proofErr w:type="spellEnd"/>
            <w:r w:rsidRPr="00A47AEE">
              <w:rPr>
                <w:rFonts w:ascii="Gill Sans MT" w:hAnsi="Gill Sans MT"/>
                <w:sz w:val="28"/>
                <w:szCs w:val="22"/>
                <w:rPrChange w:id="103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  <w:t>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04" w:author="SDS Consulting" w:date="2019-06-24T09:01:00Z">
              <w:tcPr>
                <w:tcW w:w="5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13630D4" w14:textId="77777777" w:rsidR="007F14ED" w:rsidRPr="00A47AEE" w:rsidRDefault="007F14ED">
            <w:pPr>
              <w:rPr>
                <w:rFonts w:ascii="Gill Sans MT" w:hAnsi="Gill Sans MT"/>
                <w:sz w:val="28"/>
                <w:rPrChange w:id="105" w:author="SDS Consulting" w:date="2019-06-24T09:01:00Z">
                  <w:rPr>
                    <w:rFonts w:ascii="Arial" w:hAnsi="Arial" w:cs="Arial"/>
                    <w:sz w:val="24"/>
                    <w:szCs w:val="24"/>
                    <w:lang w:val="fr-CA"/>
                  </w:rPr>
                </w:rPrChange>
              </w:rPr>
            </w:pPr>
          </w:p>
        </w:tc>
      </w:tr>
    </w:tbl>
    <w:p w14:paraId="3EB8823B" w14:textId="4768E6A0" w:rsidR="0093207F" w:rsidRPr="00A47AEE" w:rsidRDefault="0093207F" w:rsidP="00344C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106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</w:pPr>
    </w:p>
    <w:p w14:paraId="15E750A2" w14:textId="77777777" w:rsidR="00A47AEE" w:rsidRPr="00A47AEE" w:rsidRDefault="00A47AEE">
      <w:pPr>
        <w:rPr>
          <w:ins w:id="107" w:author="SDS Consulting" w:date="2019-06-24T09:01:00Z"/>
          <w:rFonts w:ascii="Gill Sans MT" w:eastAsia="Times New Roman" w:hAnsi="Gill Sans MT" w:cs="Arial"/>
          <w:b/>
          <w:color w:val="auto"/>
          <w:sz w:val="28"/>
          <w:szCs w:val="28"/>
          <w:lang w:eastAsia="en-US" w:bidi="th-TH"/>
        </w:rPr>
      </w:pPr>
      <w:ins w:id="108" w:author="SDS Consulting" w:date="2019-06-24T09:01:00Z">
        <w:r w:rsidRPr="00A47AEE">
          <w:rPr>
            <w:rFonts w:ascii="Gill Sans MT" w:eastAsia="Times New Roman" w:hAnsi="Gill Sans MT" w:cs="Arial"/>
            <w:b/>
            <w:color w:val="auto"/>
            <w:sz w:val="28"/>
            <w:szCs w:val="28"/>
            <w:lang w:eastAsia="en-US" w:bidi="th-TH"/>
          </w:rPr>
          <w:br w:type="page"/>
        </w:r>
      </w:ins>
    </w:p>
    <w:p w14:paraId="0F144F9E" w14:textId="12ACA953" w:rsidR="0093207F" w:rsidRPr="00A47AEE" w:rsidRDefault="00334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lang w:eastAsia="en-US"/>
          <w:rPrChange w:id="109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pPrChange w:id="110" w:author="SDS Consulting" w:date="2019-06-24T09:01:00Z">
          <w:pPr>
            <w:ind w:left="-180" w:hanging="270"/>
          </w:pPr>
        </w:pPrChange>
      </w:pPr>
      <w:r w:rsidRPr="00A47AEE">
        <w:rPr>
          <w:rFonts w:ascii="Gill Sans MT" w:hAnsi="Gill Sans MT"/>
          <w:b/>
          <w:color w:val="auto"/>
          <w:sz w:val="28"/>
          <w:rPrChange w:id="111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lastRenderedPageBreak/>
        <w:t xml:space="preserve">Stratégies de publicité </w:t>
      </w:r>
      <w:r w:rsidR="0093207F" w:rsidRPr="00A47AEE">
        <w:rPr>
          <w:rFonts w:ascii="Gill Sans MT" w:hAnsi="Gill Sans MT"/>
          <w:b/>
          <w:color w:val="auto"/>
          <w:sz w:val="28"/>
          <w:rPrChange w:id="112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 xml:space="preserve">: </w:t>
      </w:r>
      <w:r w:rsidRPr="00A47AEE">
        <w:rPr>
          <w:rFonts w:ascii="Gill Sans MT" w:eastAsia="Calibri" w:hAnsi="Gill Sans MT" w:cs="Calibri"/>
          <w:b/>
          <w:sz w:val="28"/>
          <w:lang w:val="fr-FR"/>
          <w:rPrChange w:id="113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>Aller plus loin</w:t>
      </w:r>
    </w:p>
    <w:p w14:paraId="247163F8" w14:textId="3646EF65" w:rsidR="0093207F" w:rsidRPr="00A47AEE" w:rsidRDefault="00334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eastAsia="en-US"/>
          <w:rPrChange w:id="114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pPrChange w:id="115" w:author="SDS Consulting" w:date="2019-06-24T09:01:00Z">
          <w:pPr>
            <w:ind w:left="-180" w:hanging="270"/>
          </w:pPr>
        </w:pPrChange>
      </w:pPr>
      <w:r w:rsidRPr="00A47AEE">
        <w:rPr>
          <w:rFonts w:ascii="Gill Sans MT" w:hAnsi="Gill Sans MT"/>
          <w:color w:val="auto"/>
          <w:sz w:val="28"/>
          <w:rPrChange w:id="116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Veuillez identifier jusqu'à trois choses que vous utiliseriez pour faire connaître </w:t>
      </w:r>
      <w:r w:rsidR="007E69B1" w:rsidRPr="00A47AEE">
        <w:rPr>
          <w:rFonts w:ascii="Gill Sans MT" w:hAnsi="Gill Sans MT"/>
          <w:color w:val="auto"/>
          <w:sz w:val="28"/>
          <w:rPrChange w:id="117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le job </w:t>
      </w:r>
      <w:proofErr w:type="spellStart"/>
      <w:r w:rsidR="007E69B1" w:rsidRPr="00A47AEE">
        <w:rPr>
          <w:rFonts w:ascii="Gill Sans MT" w:hAnsi="Gill Sans MT"/>
          <w:color w:val="auto"/>
          <w:sz w:val="28"/>
          <w:rPrChange w:id="118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fair</w:t>
      </w:r>
      <w:proofErr w:type="spellEnd"/>
      <w:r w:rsidR="007E69B1" w:rsidRPr="00A47AEE">
        <w:rPr>
          <w:rFonts w:ascii="Gill Sans MT" w:hAnsi="Gill Sans MT"/>
          <w:color w:val="auto"/>
          <w:sz w:val="28"/>
          <w:rPrChange w:id="119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- décrivez-les</w:t>
      </w:r>
      <w:r w:rsidR="002F00A4" w:rsidRPr="00A47AEE">
        <w:rPr>
          <w:rFonts w:ascii="Gill Sans MT" w:eastAsia="Calibri" w:hAnsi="Gill Sans MT" w:cs="Calibri"/>
          <w:sz w:val="28"/>
          <w:lang w:val="fr-FR"/>
          <w:rPrChange w:id="120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</w:t>
      </w:r>
      <w:r w:rsidR="007E69B1" w:rsidRPr="00A47AEE">
        <w:rPr>
          <w:rFonts w:ascii="Gill Sans MT" w:hAnsi="Gill Sans MT"/>
          <w:color w:val="auto"/>
          <w:sz w:val="28"/>
          <w:rPrChange w:id="121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ci-dessous ainsi que la personne</w:t>
      </w:r>
      <w:r w:rsidRPr="00A47AEE">
        <w:rPr>
          <w:rFonts w:ascii="Gill Sans MT" w:eastAsia="Calibri" w:hAnsi="Gill Sans MT" w:cs="Calibri"/>
          <w:sz w:val="28"/>
          <w:lang w:val="fr-FR"/>
          <w:rPrChange w:id="122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qui serait responsable</w:t>
      </w:r>
      <w:r w:rsidR="002F00A4" w:rsidRPr="00A47AEE">
        <w:rPr>
          <w:rFonts w:ascii="Gill Sans MT" w:eastAsia="Calibri" w:hAnsi="Gill Sans MT" w:cs="Calibri"/>
          <w:sz w:val="28"/>
          <w:lang w:val="fr-FR"/>
          <w:rPrChange w:id="123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</w:t>
      </w:r>
      <w:r w:rsidRPr="00A47AEE">
        <w:rPr>
          <w:rFonts w:ascii="Gill Sans MT" w:hAnsi="Gill Sans MT"/>
          <w:color w:val="auto"/>
          <w:sz w:val="28"/>
          <w:rPrChange w:id="124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!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  <w:tblPrChange w:id="125" w:author="SDS Consulting" w:date="2019-06-24T09:01:00Z">
          <w:tblPr>
            <w:tblStyle w:val="Grilledutableau"/>
            <w:tblW w:w="10292" w:type="dxa"/>
            <w:tblInd w:w="-545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947"/>
        <w:gridCol w:w="1747"/>
        <w:gridCol w:w="2371"/>
        <w:gridCol w:w="1997"/>
        <w:tblGridChange w:id="126">
          <w:tblGrid>
            <w:gridCol w:w="3347"/>
            <w:gridCol w:w="1984"/>
            <w:gridCol w:w="2693"/>
            <w:gridCol w:w="2268"/>
          </w:tblGrid>
        </w:tblGridChange>
      </w:tblGrid>
      <w:tr w:rsidR="0093207F" w14:paraId="4F514061" w14:textId="77777777" w:rsidTr="00A47AEE">
        <w:tc>
          <w:tcPr>
            <w:tcW w:w="1626" w:type="pct"/>
            <w:tcPrChange w:id="127" w:author="SDS Consulting" w:date="2019-06-24T09:01:00Z">
              <w:tcPr>
                <w:tcW w:w="3347" w:type="dxa"/>
              </w:tcPr>
            </w:tcPrChange>
          </w:tcPr>
          <w:p w14:paraId="2D14F89D" w14:textId="28A1926B" w:rsidR="0093207F" w:rsidRPr="00A47AEE" w:rsidRDefault="00334409">
            <w:pPr>
              <w:rPr>
                <w:rFonts w:ascii="Gill Sans MT" w:hAnsi="Gill Sans MT"/>
                <w:sz w:val="28"/>
                <w:rPrChange w:id="12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29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Action de publicité</w:t>
            </w:r>
          </w:p>
        </w:tc>
        <w:tc>
          <w:tcPr>
            <w:tcW w:w="964" w:type="pct"/>
            <w:tcPrChange w:id="130" w:author="SDS Consulting" w:date="2019-06-24T09:01:00Z">
              <w:tcPr>
                <w:tcW w:w="1984" w:type="dxa"/>
              </w:tcPr>
            </w:tcPrChange>
          </w:tcPr>
          <w:p w14:paraId="18925882" w14:textId="5E90B6A9" w:rsidR="0093207F" w:rsidRPr="00A47AEE" w:rsidRDefault="00334409">
            <w:pPr>
              <w:rPr>
                <w:rFonts w:ascii="Gill Sans MT" w:hAnsi="Gill Sans MT"/>
                <w:sz w:val="28"/>
                <w:rPrChange w:id="13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32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Responsable</w:t>
            </w:r>
          </w:p>
        </w:tc>
        <w:tc>
          <w:tcPr>
            <w:tcW w:w="1308" w:type="pct"/>
            <w:tcPrChange w:id="133" w:author="SDS Consulting" w:date="2019-06-24T09:01:00Z">
              <w:tcPr>
                <w:tcW w:w="2693" w:type="dxa"/>
              </w:tcPr>
            </w:tcPrChange>
          </w:tcPr>
          <w:p w14:paraId="415A32EA" w14:textId="42884A64" w:rsidR="0093207F" w:rsidRPr="00A47AEE" w:rsidRDefault="00334409">
            <w:pPr>
              <w:rPr>
                <w:rFonts w:ascii="Gill Sans MT" w:hAnsi="Gill Sans MT"/>
                <w:sz w:val="28"/>
                <w:rPrChange w:id="13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3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Combien de temps avant la foire</w:t>
            </w:r>
          </w:p>
        </w:tc>
        <w:tc>
          <w:tcPr>
            <w:tcW w:w="1102" w:type="pct"/>
            <w:tcPrChange w:id="136" w:author="SDS Consulting" w:date="2019-06-24T09:01:00Z">
              <w:tcPr>
                <w:tcW w:w="2268" w:type="dxa"/>
              </w:tcPr>
            </w:tcPrChange>
          </w:tcPr>
          <w:p w14:paraId="3C6023FC" w14:textId="015BAF88" w:rsidR="0093207F" w:rsidRPr="00A47AEE" w:rsidRDefault="0093207F">
            <w:pPr>
              <w:rPr>
                <w:rFonts w:ascii="Gill Sans MT" w:hAnsi="Gill Sans MT"/>
                <w:sz w:val="28"/>
                <w:rPrChange w:id="137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3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Re</w:t>
            </w:r>
            <w:r w:rsidR="00334409" w:rsidRPr="00A47AEE">
              <w:rPr>
                <w:rFonts w:ascii="Gill Sans MT" w:hAnsi="Gill Sans MT"/>
                <w:sz w:val="28"/>
                <w:szCs w:val="22"/>
                <w:rPrChange w:id="139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s</w:t>
            </w:r>
            <w:r w:rsidRPr="00A47AEE">
              <w:rPr>
                <w:rFonts w:ascii="Gill Sans MT" w:hAnsi="Gill Sans MT"/>
                <w:sz w:val="28"/>
                <w:szCs w:val="22"/>
                <w:rPrChange w:id="140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 xml:space="preserve">sources </w:t>
            </w:r>
            <w:r w:rsidR="00334409" w:rsidRPr="00A47AEE">
              <w:rPr>
                <w:rFonts w:ascii="Gill Sans MT" w:hAnsi="Gill Sans MT"/>
                <w:sz w:val="28"/>
                <w:szCs w:val="22"/>
                <w:rPrChange w:id="14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nécessaires</w:t>
            </w:r>
          </w:p>
        </w:tc>
      </w:tr>
      <w:tr w:rsidR="0093207F" w14:paraId="62B7ED14" w14:textId="77777777" w:rsidTr="00A47AEE">
        <w:tc>
          <w:tcPr>
            <w:tcW w:w="1626" w:type="pct"/>
            <w:tcPrChange w:id="142" w:author="SDS Consulting" w:date="2019-06-24T09:01:00Z">
              <w:tcPr>
                <w:tcW w:w="3347" w:type="dxa"/>
              </w:tcPr>
            </w:tcPrChange>
          </w:tcPr>
          <w:p w14:paraId="7B1FAE2A" w14:textId="77777777" w:rsidR="0093207F" w:rsidRPr="00A47AEE" w:rsidRDefault="0093207F">
            <w:pPr>
              <w:rPr>
                <w:rFonts w:ascii="Gill Sans MT" w:hAnsi="Gill Sans MT"/>
                <w:sz w:val="28"/>
                <w:rPrChange w:id="143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44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1</w:t>
            </w:r>
          </w:p>
        </w:tc>
        <w:tc>
          <w:tcPr>
            <w:tcW w:w="964" w:type="pct"/>
            <w:tcPrChange w:id="145" w:author="SDS Consulting" w:date="2019-06-24T09:01:00Z">
              <w:tcPr>
                <w:tcW w:w="1984" w:type="dxa"/>
              </w:tcPr>
            </w:tcPrChange>
          </w:tcPr>
          <w:p w14:paraId="096974CD" w14:textId="77777777" w:rsidR="0093207F" w:rsidRPr="00A47AEE" w:rsidRDefault="0093207F">
            <w:pPr>
              <w:rPr>
                <w:rFonts w:ascii="Gill Sans MT" w:hAnsi="Gill Sans MT"/>
                <w:sz w:val="28"/>
                <w:rPrChange w:id="146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308" w:type="pct"/>
            <w:tcPrChange w:id="147" w:author="SDS Consulting" w:date="2019-06-24T09:01:00Z">
              <w:tcPr>
                <w:tcW w:w="2693" w:type="dxa"/>
              </w:tcPr>
            </w:tcPrChange>
          </w:tcPr>
          <w:p w14:paraId="2DB2938C" w14:textId="77777777" w:rsidR="0093207F" w:rsidRPr="00A47AEE" w:rsidRDefault="0093207F">
            <w:pPr>
              <w:rPr>
                <w:rFonts w:ascii="Gill Sans MT" w:hAnsi="Gill Sans MT"/>
                <w:sz w:val="28"/>
                <w:rPrChange w:id="14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02" w:type="pct"/>
            <w:tcPrChange w:id="149" w:author="SDS Consulting" w:date="2019-06-24T09:01:00Z">
              <w:tcPr>
                <w:tcW w:w="2268" w:type="dxa"/>
              </w:tcPr>
            </w:tcPrChange>
          </w:tcPr>
          <w:p w14:paraId="36D328BE" w14:textId="77777777" w:rsidR="0093207F" w:rsidRDefault="0093207F" w:rsidP="003A5A5D">
            <w:pPr>
              <w:rPr>
                <w:del w:id="150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5DCED46B" w14:textId="77777777" w:rsidR="0093207F" w:rsidRPr="00A47AEE" w:rsidRDefault="0093207F">
            <w:pPr>
              <w:rPr>
                <w:rFonts w:ascii="Gill Sans MT" w:hAnsi="Gill Sans MT"/>
                <w:sz w:val="28"/>
                <w:rPrChange w:id="15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  <w:tr w:rsidR="0093207F" w14:paraId="7DAE3D25" w14:textId="77777777" w:rsidTr="00A47AEE">
        <w:tc>
          <w:tcPr>
            <w:tcW w:w="1626" w:type="pct"/>
            <w:tcPrChange w:id="152" w:author="SDS Consulting" w:date="2019-06-24T09:01:00Z">
              <w:tcPr>
                <w:tcW w:w="3347" w:type="dxa"/>
              </w:tcPr>
            </w:tcPrChange>
          </w:tcPr>
          <w:p w14:paraId="450EFACC" w14:textId="77777777" w:rsidR="0093207F" w:rsidRPr="00A47AEE" w:rsidRDefault="0093207F">
            <w:pPr>
              <w:rPr>
                <w:rFonts w:ascii="Gill Sans MT" w:hAnsi="Gill Sans MT"/>
                <w:sz w:val="28"/>
                <w:rPrChange w:id="153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54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2</w:t>
            </w:r>
          </w:p>
        </w:tc>
        <w:tc>
          <w:tcPr>
            <w:tcW w:w="964" w:type="pct"/>
            <w:tcPrChange w:id="155" w:author="SDS Consulting" w:date="2019-06-24T09:01:00Z">
              <w:tcPr>
                <w:tcW w:w="1984" w:type="dxa"/>
              </w:tcPr>
            </w:tcPrChange>
          </w:tcPr>
          <w:p w14:paraId="6AB8387A" w14:textId="77777777" w:rsidR="0093207F" w:rsidRPr="00A47AEE" w:rsidRDefault="0093207F">
            <w:pPr>
              <w:rPr>
                <w:rFonts w:ascii="Gill Sans MT" w:hAnsi="Gill Sans MT"/>
                <w:sz w:val="28"/>
                <w:rPrChange w:id="156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308" w:type="pct"/>
            <w:tcPrChange w:id="157" w:author="SDS Consulting" w:date="2019-06-24T09:01:00Z">
              <w:tcPr>
                <w:tcW w:w="2693" w:type="dxa"/>
              </w:tcPr>
            </w:tcPrChange>
          </w:tcPr>
          <w:p w14:paraId="385B8E64" w14:textId="77777777" w:rsidR="0093207F" w:rsidRPr="00A47AEE" w:rsidRDefault="0093207F">
            <w:pPr>
              <w:rPr>
                <w:rFonts w:ascii="Gill Sans MT" w:hAnsi="Gill Sans MT"/>
                <w:sz w:val="28"/>
                <w:rPrChange w:id="15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02" w:type="pct"/>
            <w:tcPrChange w:id="159" w:author="SDS Consulting" w:date="2019-06-24T09:01:00Z">
              <w:tcPr>
                <w:tcW w:w="2268" w:type="dxa"/>
              </w:tcPr>
            </w:tcPrChange>
          </w:tcPr>
          <w:p w14:paraId="2B7265A6" w14:textId="77777777" w:rsidR="0093207F" w:rsidRDefault="0093207F" w:rsidP="003A5A5D">
            <w:pPr>
              <w:rPr>
                <w:del w:id="160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5EB26A8B" w14:textId="77777777" w:rsidR="0093207F" w:rsidRPr="00A47AEE" w:rsidRDefault="0093207F">
            <w:pPr>
              <w:rPr>
                <w:rFonts w:ascii="Gill Sans MT" w:hAnsi="Gill Sans MT"/>
                <w:sz w:val="28"/>
                <w:rPrChange w:id="16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  <w:tr w:rsidR="0093207F" w14:paraId="5B49B25F" w14:textId="77777777" w:rsidTr="00A47AEE">
        <w:tc>
          <w:tcPr>
            <w:tcW w:w="1626" w:type="pct"/>
            <w:tcPrChange w:id="162" w:author="SDS Consulting" w:date="2019-06-24T09:01:00Z">
              <w:tcPr>
                <w:tcW w:w="3347" w:type="dxa"/>
              </w:tcPr>
            </w:tcPrChange>
          </w:tcPr>
          <w:p w14:paraId="206CAECD" w14:textId="77777777" w:rsidR="0093207F" w:rsidRPr="00A47AEE" w:rsidRDefault="0093207F">
            <w:pPr>
              <w:rPr>
                <w:rFonts w:ascii="Gill Sans MT" w:hAnsi="Gill Sans MT"/>
                <w:sz w:val="28"/>
                <w:rPrChange w:id="163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64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3</w:t>
            </w:r>
          </w:p>
        </w:tc>
        <w:tc>
          <w:tcPr>
            <w:tcW w:w="964" w:type="pct"/>
            <w:tcPrChange w:id="165" w:author="SDS Consulting" w:date="2019-06-24T09:01:00Z">
              <w:tcPr>
                <w:tcW w:w="1984" w:type="dxa"/>
              </w:tcPr>
            </w:tcPrChange>
          </w:tcPr>
          <w:p w14:paraId="047AB9C8" w14:textId="77777777" w:rsidR="0093207F" w:rsidRPr="00A47AEE" w:rsidRDefault="0093207F">
            <w:pPr>
              <w:rPr>
                <w:rFonts w:ascii="Gill Sans MT" w:hAnsi="Gill Sans MT"/>
                <w:sz w:val="28"/>
                <w:rPrChange w:id="166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308" w:type="pct"/>
            <w:tcPrChange w:id="167" w:author="SDS Consulting" w:date="2019-06-24T09:01:00Z">
              <w:tcPr>
                <w:tcW w:w="2693" w:type="dxa"/>
              </w:tcPr>
            </w:tcPrChange>
          </w:tcPr>
          <w:p w14:paraId="7335CFD2" w14:textId="77777777" w:rsidR="0093207F" w:rsidRPr="00A47AEE" w:rsidRDefault="0093207F">
            <w:pPr>
              <w:rPr>
                <w:rFonts w:ascii="Gill Sans MT" w:hAnsi="Gill Sans MT"/>
                <w:sz w:val="28"/>
                <w:rPrChange w:id="16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02" w:type="pct"/>
            <w:tcPrChange w:id="169" w:author="SDS Consulting" w:date="2019-06-24T09:01:00Z">
              <w:tcPr>
                <w:tcW w:w="2268" w:type="dxa"/>
              </w:tcPr>
            </w:tcPrChange>
          </w:tcPr>
          <w:p w14:paraId="7272A4E5" w14:textId="77777777" w:rsidR="0093207F" w:rsidRDefault="0093207F" w:rsidP="003A5A5D">
            <w:pPr>
              <w:rPr>
                <w:del w:id="170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332CDDE7" w14:textId="77777777" w:rsidR="0093207F" w:rsidRPr="00A47AEE" w:rsidRDefault="0093207F">
            <w:pPr>
              <w:rPr>
                <w:rFonts w:ascii="Gill Sans MT" w:hAnsi="Gill Sans MT"/>
                <w:sz w:val="28"/>
                <w:rPrChange w:id="17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</w:tbl>
    <w:p w14:paraId="354CBCFB" w14:textId="77777777" w:rsidR="0093207F" w:rsidRPr="007F14ED" w:rsidRDefault="0093207F" w:rsidP="0093207F">
      <w:pPr>
        <w:ind w:left="-180" w:hanging="270"/>
        <w:rPr>
          <w:del w:id="172" w:author="SDS Consulting" w:date="2019-06-24T09:01:00Z"/>
          <w:rFonts w:ascii="Arial" w:eastAsia="Times New Roman" w:hAnsi="Arial" w:cs="Arial"/>
          <w:sz w:val="28"/>
          <w:szCs w:val="28"/>
          <w:lang w:val="en-GB" w:bidi="th-TH"/>
        </w:rPr>
      </w:pPr>
    </w:p>
    <w:p w14:paraId="1E64761F" w14:textId="77777777" w:rsidR="0093207F" w:rsidRDefault="0093207F" w:rsidP="007047A2">
      <w:pPr>
        <w:rPr>
          <w:del w:id="173" w:author="SDS Consulting" w:date="2019-06-24T09:01:00Z"/>
          <w:rFonts w:ascii="Arial" w:hAnsi="Arial" w:cs="Arial"/>
          <w:b/>
          <w:sz w:val="28"/>
          <w:szCs w:val="28"/>
        </w:rPr>
      </w:pPr>
    </w:p>
    <w:p w14:paraId="32CE238D" w14:textId="1B3F503D" w:rsidR="007F14ED" w:rsidRPr="00A47AEE" w:rsidRDefault="002F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eastAsia="en-US"/>
          <w:rPrChange w:id="174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pPrChange w:id="175" w:author="SDS Consulting" w:date="2019-06-24T09:01:00Z">
          <w:pPr>
            <w:ind w:left="-180" w:hanging="270"/>
          </w:pPr>
        </w:pPrChange>
      </w:pPr>
      <w:r w:rsidRPr="00A47AEE">
        <w:rPr>
          <w:rFonts w:ascii="Gill Sans MT" w:hAnsi="Gill Sans MT"/>
          <w:b/>
          <w:color w:val="auto"/>
          <w:sz w:val="28"/>
          <w:rPrChange w:id="176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>Exemple d’agenda</w:t>
      </w:r>
      <w:r w:rsidR="00334409" w:rsidRPr="00A47AEE">
        <w:rPr>
          <w:rFonts w:ascii="Gill Sans MT" w:hAnsi="Gill Sans MT"/>
          <w:b/>
          <w:color w:val="auto"/>
          <w:sz w:val="28"/>
          <w:rPrChange w:id="177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 xml:space="preserve"> de job </w:t>
      </w:r>
      <w:proofErr w:type="spellStart"/>
      <w:r w:rsidR="00334409" w:rsidRPr="00A47AEE">
        <w:rPr>
          <w:rFonts w:ascii="Gill Sans MT" w:hAnsi="Gill Sans MT"/>
          <w:b/>
          <w:color w:val="auto"/>
          <w:sz w:val="28"/>
          <w:rPrChange w:id="178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>fair</w:t>
      </w:r>
      <w:proofErr w:type="spellEnd"/>
      <w:r w:rsidR="00334409" w:rsidRPr="00A47AEE">
        <w:rPr>
          <w:rFonts w:ascii="Gill Sans MT" w:hAnsi="Gill Sans MT"/>
          <w:b/>
          <w:color w:val="auto"/>
          <w:sz w:val="28"/>
          <w:rPrChange w:id="179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 xml:space="preserve"> </w:t>
      </w:r>
      <w:r w:rsidR="007F14ED" w:rsidRPr="00A47AEE">
        <w:rPr>
          <w:rFonts w:ascii="Gill Sans MT" w:hAnsi="Gill Sans MT"/>
          <w:b/>
          <w:color w:val="auto"/>
          <w:sz w:val="28"/>
          <w:rPrChange w:id="180" w:author="SDS Consulting" w:date="2019-06-24T09:01:00Z">
            <w:rPr>
              <w:rFonts w:ascii="Arial" w:eastAsia="Times New Roman" w:hAnsi="Arial" w:cs="Arial"/>
              <w:b/>
              <w:sz w:val="28"/>
              <w:szCs w:val="28"/>
              <w:lang w:val="fr-CA" w:bidi="th-TH"/>
            </w:rPr>
          </w:rPrChange>
        </w:rPr>
        <w:t xml:space="preserve">: </w:t>
      </w:r>
      <w:r w:rsidR="00334409" w:rsidRPr="00A47AEE">
        <w:rPr>
          <w:rFonts w:ascii="Gill Sans MT" w:eastAsia="Calibri" w:hAnsi="Gill Sans MT" w:cs="Calibri"/>
          <w:sz w:val="28"/>
          <w:lang w:val="fr-FR"/>
          <w:rPrChange w:id="181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En petits groupes, </w:t>
      </w:r>
      <w:r w:rsidRPr="00A47AEE">
        <w:rPr>
          <w:rFonts w:ascii="Gill Sans MT" w:eastAsia="Calibri" w:hAnsi="Gill Sans MT" w:cs="Calibri"/>
          <w:sz w:val="28"/>
          <w:lang w:val="fr-FR"/>
          <w:rPrChange w:id="182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élaborez un exemple d’agenda de votre</w:t>
      </w:r>
      <w:r w:rsidR="00334409" w:rsidRPr="00A47AEE">
        <w:rPr>
          <w:rFonts w:ascii="Gill Sans MT" w:eastAsia="Calibri" w:hAnsi="Gill Sans MT" w:cs="Calibri"/>
          <w:sz w:val="28"/>
          <w:lang w:val="fr-FR"/>
          <w:rPrChange w:id="183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job </w:t>
      </w:r>
      <w:proofErr w:type="spellStart"/>
      <w:r w:rsidR="00334409" w:rsidRPr="00A47AEE">
        <w:rPr>
          <w:rFonts w:ascii="Gill Sans MT" w:hAnsi="Gill Sans MT"/>
          <w:color w:val="auto"/>
          <w:sz w:val="28"/>
          <w:rPrChange w:id="184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fair</w:t>
      </w:r>
      <w:proofErr w:type="spellEnd"/>
      <w:r w:rsidR="00334409" w:rsidRPr="00A47AEE">
        <w:rPr>
          <w:rFonts w:ascii="Gill Sans MT" w:hAnsi="Gill Sans MT"/>
          <w:color w:val="auto"/>
          <w:sz w:val="28"/>
          <w:rPrChange w:id="185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. Utilisez cet espace pour débuter et </w:t>
      </w:r>
      <w:r w:rsidRPr="00A47AEE">
        <w:rPr>
          <w:rFonts w:ascii="Gill Sans MT" w:eastAsia="Calibri" w:hAnsi="Gill Sans MT" w:cs="Calibri"/>
          <w:sz w:val="28"/>
          <w:lang w:val="fr-FR"/>
          <w:rPrChange w:id="186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écrivez-le</w:t>
      </w:r>
      <w:r w:rsidR="00334409" w:rsidRPr="00A47AEE">
        <w:rPr>
          <w:rFonts w:ascii="Gill Sans MT" w:eastAsia="Calibri" w:hAnsi="Gill Sans MT" w:cs="Calibri"/>
          <w:sz w:val="28"/>
          <w:lang w:val="fr-FR"/>
          <w:rPrChange w:id="187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ensuite sur un flip chart</w:t>
      </w:r>
      <w:r w:rsidRPr="00A47AEE">
        <w:rPr>
          <w:rFonts w:ascii="Gill Sans MT" w:eastAsia="Calibri" w:hAnsi="Gill Sans MT" w:cs="Calibri"/>
          <w:sz w:val="28"/>
          <w:lang w:val="fr-FR"/>
          <w:rPrChange w:id="188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</w:t>
      </w:r>
      <w:r w:rsidR="00334409" w:rsidRPr="00A47AEE">
        <w:rPr>
          <w:rFonts w:ascii="Gill Sans MT" w:hAnsi="Gill Sans MT"/>
          <w:color w:val="auto"/>
          <w:sz w:val="28"/>
          <w:rPrChange w:id="189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! Si vous avez déjà organisé un job </w:t>
      </w:r>
      <w:proofErr w:type="spellStart"/>
      <w:r w:rsidR="00334409" w:rsidRPr="00A47AEE">
        <w:rPr>
          <w:rFonts w:ascii="Gill Sans MT" w:hAnsi="Gill Sans MT"/>
          <w:color w:val="auto"/>
          <w:sz w:val="28"/>
          <w:rPrChange w:id="190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fair</w:t>
      </w:r>
      <w:proofErr w:type="spellEnd"/>
      <w:r w:rsidR="00334409" w:rsidRPr="00A47AEE">
        <w:rPr>
          <w:rFonts w:ascii="Gill Sans MT" w:hAnsi="Gill Sans MT"/>
          <w:color w:val="auto"/>
          <w:sz w:val="28"/>
          <w:rPrChange w:id="191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, pensez à ce que vous aimeriez faire différemment</w:t>
      </w:r>
      <w:r w:rsidRPr="00A47AEE">
        <w:rPr>
          <w:rFonts w:ascii="Gill Sans MT" w:eastAsia="Calibri" w:hAnsi="Gill Sans MT" w:cs="Calibri"/>
          <w:sz w:val="28"/>
          <w:lang w:val="fr-FR"/>
          <w:rPrChange w:id="192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 xml:space="preserve"> </w:t>
      </w:r>
      <w:r w:rsidR="00334409" w:rsidRPr="00A47AEE">
        <w:rPr>
          <w:rFonts w:ascii="Gill Sans MT" w:hAnsi="Gill Sans MT"/>
          <w:color w:val="auto"/>
          <w:sz w:val="28"/>
          <w:rPrChange w:id="193" w:author="SDS Consulting" w:date="2019-06-24T09:01:00Z">
            <w:rPr>
              <w:rFonts w:ascii="Arial" w:eastAsia="Times New Roman" w:hAnsi="Arial" w:cs="Arial"/>
              <w:sz w:val="28"/>
              <w:szCs w:val="28"/>
              <w:lang w:val="fr-CA" w:bidi="th-TH"/>
            </w:rPr>
          </w:rPrChange>
        </w:rPr>
        <w:t>!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PrChange w:id="194" w:author="SDS Consulting" w:date="2019-06-24T09:01:00Z">
          <w:tblPr>
            <w:tblStyle w:val="Grilledutableau"/>
            <w:tblW w:w="10440" w:type="dxa"/>
            <w:tblInd w:w="-545" w:type="dxa"/>
            <w:tblLook w:val="04A0" w:firstRow="1" w:lastRow="0" w:firstColumn="1" w:lastColumn="0" w:noHBand="0" w:noVBand="1"/>
          </w:tblPr>
        </w:tblPrChange>
      </w:tblPr>
      <w:tblGrid>
        <w:gridCol w:w="2345"/>
        <w:gridCol w:w="2028"/>
        <w:gridCol w:w="2030"/>
        <w:gridCol w:w="2659"/>
        <w:tblGridChange w:id="195">
          <w:tblGrid>
            <w:gridCol w:w="2702"/>
            <w:gridCol w:w="2337"/>
            <w:gridCol w:w="2338"/>
            <w:gridCol w:w="3063"/>
          </w:tblGrid>
        </w:tblGridChange>
      </w:tblGrid>
      <w:tr w:rsidR="007F14ED" w14:paraId="2DF7C6DE" w14:textId="77777777" w:rsidTr="00A47AEE">
        <w:tc>
          <w:tcPr>
            <w:tcW w:w="1294" w:type="pct"/>
            <w:tcPrChange w:id="196" w:author="SDS Consulting" w:date="2019-06-24T09:01:00Z">
              <w:tcPr>
                <w:tcW w:w="2702" w:type="dxa"/>
              </w:tcPr>
            </w:tcPrChange>
          </w:tcPr>
          <w:p w14:paraId="1A50F945" w14:textId="478376B4" w:rsidR="007F14ED" w:rsidRPr="00A47AEE" w:rsidRDefault="00334409">
            <w:pPr>
              <w:rPr>
                <w:rFonts w:ascii="Gill Sans MT" w:hAnsi="Gill Sans MT"/>
                <w:sz w:val="28"/>
                <w:rPrChange w:id="197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19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Heure</w:t>
            </w:r>
          </w:p>
        </w:tc>
        <w:tc>
          <w:tcPr>
            <w:tcW w:w="1119" w:type="pct"/>
            <w:tcPrChange w:id="199" w:author="SDS Consulting" w:date="2019-06-24T09:01:00Z">
              <w:tcPr>
                <w:tcW w:w="2337" w:type="dxa"/>
              </w:tcPr>
            </w:tcPrChange>
          </w:tcPr>
          <w:p w14:paraId="2F77993E" w14:textId="24820579" w:rsidR="007F14ED" w:rsidRPr="00A47AEE" w:rsidRDefault="00334409">
            <w:pPr>
              <w:rPr>
                <w:rFonts w:ascii="Gill Sans MT" w:hAnsi="Gill Sans MT"/>
                <w:sz w:val="28"/>
                <w:rPrChange w:id="200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20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Activité/session</w:t>
            </w:r>
          </w:p>
        </w:tc>
        <w:tc>
          <w:tcPr>
            <w:tcW w:w="1120" w:type="pct"/>
            <w:tcPrChange w:id="202" w:author="SDS Consulting" w:date="2019-06-24T09:01:00Z">
              <w:tcPr>
                <w:tcW w:w="2338" w:type="dxa"/>
              </w:tcPr>
            </w:tcPrChange>
          </w:tcPr>
          <w:p w14:paraId="1A3EBCD0" w14:textId="20E7EDC1" w:rsidR="007F14ED" w:rsidRPr="00A47AEE" w:rsidRDefault="007F14ED">
            <w:pPr>
              <w:rPr>
                <w:rFonts w:ascii="Gill Sans MT" w:hAnsi="Gill Sans MT"/>
                <w:sz w:val="28"/>
                <w:rPrChange w:id="203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204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N</w:t>
            </w:r>
            <w:bookmarkStart w:id="205" w:name="_GoBack"/>
            <w:bookmarkEnd w:id="205"/>
            <w:r w:rsidRPr="00A47AEE">
              <w:rPr>
                <w:rFonts w:ascii="Gill Sans MT" w:hAnsi="Gill Sans MT"/>
                <w:sz w:val="28"/>
                <w:szCs w:val="22"/>
                <w:rPrChange w:id="206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otes</w:t>
            </w:r>
          </w:p>
        </w:tc>
        <w:tc>
          <w:tcPr>
            <w:tcW w:w="1467" w:type="pct"/>
            <w:tcPrChange w:id="207" w:author="SDS Consulting" w:date="2019-06-24T09:01:00Z">
              <w:tcPr>
                <w:tcW w:w="3063" w:type="dxa"/>
              </w:tcPr>
            </w:tcPrChange>
          </w:tcPr>
          <w:p w14:paraId="73DE3081" w14:textId="6DCD5B9B" w:rsidR="007F14ED" w:rsidRPr="00A47AEE" w:rsidRDefault="00334409">
            <w:pPr>
              <w:rPr>
                <w:rFonts w:ascii="Gill Sans MT" w:hAnsi="Gill Sans MT"/>
                <w:sz w:val="28"/>
                <w:rPrChange w:id="20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  <w:r w:rsidRPr="00A47AEE">
              <w:rPr>
                <w:rFonts w:ascii="Gill Sans MT" w:hAnsi="Gill Sans MT"/>
                <w:sz w:val="28"/>
                <w:szCs w:val="22"/>
                <w:rPrChange w:id="209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  <w:t>Responsable(s)</w:t>
            </w:r>
          </w:p>
        </w:tc>
      </w:tr>
      <w:tr w:rsidR="007F14ED" w14:paraId="733AFEDD" w14:textId="77777777" w:rsidTr="00A47AEE">
        <w:tc>
          <w:tcPr>
            <w:tcW w:w="1294" w:type="pct"/>
            <w:tcPrChange w:id="210" w:author="SDS Consulting" w:date="2019-06-24T09:01:00Z">
              <w:tcPr>
                <w:tcW w:w="2702" w:type="dxa"/>
              </w:tcPr>
            </w:tcPrChange>
          </w:tcPr>
          <w:p w14:paraId="1594EBD2" w14:textId="77777777" w:rsidR="007F14ED" w:rsidRPr="00A47AEE" w:rsidRDefault="007F14ED">
            <w:pPr>
              <w:rPr>
                <w:rFonts w:ascii="Gill Sans MT" w:hAnsi="Gill Sans MT"/>
                <w:sz w:val="28"/>
                <w:rPrChange w:id="21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19" w:type="pct"/>
            <w:tcPrChange w:id="212" w:author="SDS Consulting" w:date="2019-06-24T09:01:00Z">
              <w:tcPr>
                <w:tcW w:w="2337" w:type="dxa"/>
              </w:tcPr>
            </w:tcPrChange>
          </w:tcPr>
          <w:p w14:paraId="0D27A179" w14:textId="77777777" w:rsidR="007F14ED" w:rsidRPr="00A47AEE" w:rsidRDefault="007F14ED">
            <w:pPr>
              <w:rPr>
                <w:rFonts w:ascii="Gill Sans MT" w:hAnsi="Gill Sans MT"/>
                <w:sz w:val="28"/>
                <w:rPrChange w:id="213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20" w:type="pct"/>
            <w:tcPrChange w:id="214" w:author="SDS Consulting" w:date="2019-06-24T09:01:00Z">
              <w:tcPr>
                <w:tcW w:w="2338" w:type="dxa"/>
              </w:tcPr>
            </w:tcPrChange>
          </w:tcPr>
          <w:p w14:paraId="446A4BB0" w14:textId="77777777" w:rsidR="007F14ED" w:rsidRPr="00A47AEE" w:rsidRDefault="007F14ED">
            <w:pPr>
              <w:rPr>
                <w:rFonts w:ascii="Gill Sans MT" w:hAnsi="Gill Sans MT"/>
                <w:sz w:val="28"/>
                <w:rPrChange w:id="215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467" w:type="pct"/>
            <w:tcPrChange w:id="216" w:author="SDS Consulting" w:date="2019-06-24T09:01:00Z">
              <w:tcPr>
                <w:tcW w:w="3063" w:type="dxa"/>
              </w:tcPr>
            </w:tcPrChange>
          </w:tcPr>
          <w:p w14:paraId="0196DBB9" w14:textId="77777777" w:rsidR="007F14ED" w:rsidRDefault="007F14ED" w:rsidP="007F14ED">
            <w:pPr>
              <w:rPr>
                <w:del w:id="217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3CE689A3" w14:textId="328709FC" w:rsidR="007F14ED" w:rsidRPr="00A47AEE" w:rsidRDefault="007F14ED">
            <w:pPr>
              <w:rPr>
                <w:rFonts w:ascii="Gill Sans MT" w:hAnsi="Gill Sans MT"/>
                <w:sz w:val="28"/>
                <w:rPrChange w:id="21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  <w:tr w:rsidR="007F14ED" w14:paraId="67AF06D6" w14:textId="77777777" w:rsidTr="00A47AEE">
        <w:tc>
          <w:tcPr>
            <w:tcW w:w="1294" w:type="pct"/>
            <w:tcPrChange w:id="219" w:author="SDS Consulting" w:date="2019-06-24T09:01:00Z">
              <w:tcPr>
                <w:tcW w:w="2702" w:type="dxa"/>
              </w:tcPr>
            </w:tcPrChange>
          </w:tcPr>
          <w:p w14:paraId="39505D85" w14:textId="77777777" w:rsidR="007F14ED" w:rsidRPr="00A47AEE" w:rsidRDefault="007F14ED">
            <w:pPr>
              <w:rPr>
                <w:rFonts w:ascii="Gill Sans MT" w:hAnsi="Gill Sans MT"/>
                <w:sz w:val="28"/>
                <w:rPrChange w:id="220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19" w:type="pct"/>
            <w:tcPrChange w:id="221" w:author="SDS Consulting" w:date="2019-06-24T09:01:00Z">
              <w:tcPr>
                <w:tcW w:w="2337" w:type="dxa"/>
              </w:tcPr>
            </w:tcPrChange>
          </w:tcPr>
          <w:p w14:paraId="5B208D42" w14:textId="77777777" w:rsidR="007F14ED" w:rsidRPr="00A47AEE" w:rsidRDefault="007F14ED">
            <w:pPr>
              <w:rPr>
                <w:rFonts w:ascii="Gill Sans MT" w:hAnsi="Gill Sans MT"/>
                <w:sz w:val="28"/>
                <w:rPrChange w:id="222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20" w:type="pct"/>
            <w:tcPrChange w:id="223" w:author="SDS Consulting" w:date="2019-06-24T09:01:00Z">
              <w:tcPr>
                <w:tcW w:w="2338" w:type="dxa"/>
              </w:tcPr>
            </w:tcPrChange>
          </w:tcPr>
          <w:p w14:paraId="0AD803EE" w14:textId="77777777" w:rsidR="007F14ED" w:rsidRPr="00A47AEE" w:rsidRDefault="007F14ED">
            <w:pPr>
              <w:rPr>
                <w:rFonts w:ascii="Gill Sans MT" w:hAnsi="Gill Sans MT"/>
                <w:sz w:val="28"/>
                <w:rPrChange w:id="224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467" w:type="pct"/>
            <w:tcPrChange w:id="225" w:author="SDS Consulting" w:date="2019-06-24T09:01:00Z">
              <w:tcPr>
                <w:tcW w:w="3063" w:type="dxa"/>
              </w:tcPr>
            </w:tcPrChange>
          </w:tcPr>
          <w:p w14:paraId="7E440BA1" w14:textId="77777777" w:rsidR="007F14ED" w:rsidRDefault="007F14ED" w:rsidP="007F14ED">
            <w:pPr>
              <w:rPr>
                <w:del w:id="226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1C1B8AF8" w14:textId="13780427" w:rsidR="007F14ED" w:rsidRPr="00A47AEE" w:rsidRDefault="007F14ED">
            <w:pPr>
              <w:rPr>
                <w:rFonts w:ascii="Gill Sans MT" w:hAnsi="Gill Sans MT"/>
                <w:sz w:val="28"/>
                <w:rPrChange w:id="227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  <w:tr w:rsidR="007F14ED" w14:paraId="14092119" w14:textId="77777777" w:rsidTr="00A47AEE">
        <w:tc>
          <w:tcPr>
            <w:tcW w:w="1294" w:type="pct"/>
            <w:tcPrChange w:id="228" w:author="SDS Consulting" w:date="2019-06-24T09:01:00Z">
              <w:tcPr>
                <w:tcW w:w="2702" w:type="dxa"/>
              </w:tcPr>
            </w:tcPrChange>
          </w:tcPr>
          <w:p w14:paraId="40A6292B" w14:textId="77777777" w:rsidR="007F14ED" w:rsidRPr="00A47AEE" w:rsidRDefault="007F14ED">
            <w:pPr>
              <w:rPr>
                <w:rFonts w:ascii="Gill Sans MT" w:hAnsi="Gill Sans MT"/>
                <w:sz w:val="28"/>
                <w:rPrChange w:id="229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19" w:type="pct"/>
            <w:tcPrChange w:id="230" w:author="SDS Consulting" w:date="2019-06-24T09:01:00Z">
              <w:tcPr>
                <w:tcW w:w="2337" w:type="dxa"/>
              </w:tcPr>
            </w:tcPrChange>
          </w:tcPr>
          <w:p w14:paraId="41861FE7" w14:textId="77777777" w:rsidR="007F14ED" w:rsidRPr="00A47AEE" w:rsidRDefault="007F14ED">
            <w:pPr>
              <w:rPr>
                <w:rFonts w:ascii="Gill Sans MT" w:hAnsi="Gill Sans MT"/>
                <w:sz w:val="28"/>
                <w:rPrChange w:id="23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20" w:type="pct"/>
            <w:tcPrChange w:id="232" w:author="SDS Consulting" w:date="2019-06-24T09:01:00Z">
              <w:tcPr>
                <w:tcW w:w="2338" w:type="dxa"/>
              </w:tcPr>
            </w:tcPrChange>
          </w:tcPr>
          <w:p w14:paraId="5182AD1F" w14:textId="77777777" w:rsidR="007F14ED" w:rsidRPr="00A47AEE" w:rsidRDefault="007F14ED">
            <w:pPr>
              <w:rPr>
                <w:rFonts w:ascii="Gill Sans MT" w:hAnsi="Gill Sans MT"/>
                <w:sz w:val="28"/>
                <w:rPrChange w:id="233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467" w:type="pct"/>
            <w:tcPrChange w:id="234" w:author="SDS Consulting" w:date="2019-06-24T09:01:00Z">
              <w:tcPr>
                <w:tcW w:w="3063" w:type="dxa"/>
              </w:tcPr>
            </w:tcPrChange>
          </w:tcPr>
          <w:p w14:paraId="0FCB811F" w14:textId="77777777" w:rsidR="007F14ED" w:rsidRDefault="007F14ED" w:rsidP="007F14ED">
            <w:pPr>
              <w:rPr>
                <w:del w:id="235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1D384DB0" w14:textId="137F256D" w:rsidR="007F14ED" w:rsidRPr="00A47AEE" w:rsidRDefault="007F14ED">
            <w:pPr>
              <w:rPr>
                <w:rFonts w:ascii="Gill Sans MT" w:hAnsi="Gill Sans MT"/>
                <w:sz w:val="28"/>
                <w:rPrChange w:id="236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  <w:tr w:rsidR="007F14ED" w14:paraId="024BD716" w14:textId="77777777" w:rsidTr="00A47AEE">
        <w:tc>
          <w:tcPr>
            <w:tcW w:w="1294" w:type="pct"/>
            <w:tcPrChange w:id="237" w:author="SDS Consulting" w:date="2019-06-24T09:01:00Z">
              <w:tcPr>
                <w:tcW w:w="2702" w:type="dxa"/>
              </w:tcPr>
            </w:tcPrChange>
          </w:tcPr>
          <w:p w14:paraId="381C62B5" w14:textId="77777777" w:rsidR="007F14ED" w:rsidRPr="00A47AEE" w:rsidRDefault="007F14ED">
            <w:pPr>
              <w:rPr>
                <w:rFonts w:ascii="Gill Sans MT" w:hAnsi="Gill Sans MT"/>
                <w:sz w:val="28"/>
                <w:rPrChange w:id="238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19" w:type="pct"/>
            <w:tcPrChange w:id="239" w:author="SDS Consulting" w:date="2019-06-24T09:01:00Z">
              <w:tcPr>
                <w:tcW w:w="2337" w:type="dxa"/>
              </w:tcPr>
            </w:tcPrChange>
          </w:tcPr>
          <w:p w14:paraId="34039132" w14:textId="77777777" w:rsidR="007F14ED" w:rsidRPr="00A47AEE" w:rsidRDefault="007F14ED">
            <w:pPr>
              <w:rPr>
                <w:rFonts w:ascii="Gill Sans MT" w:hAnsi="Gill Sans MT"/>
                <w:sz w:val="28"/>
                <w:rPrChange w:id="240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20" w:type="pct"/>
            <w:tcPrChange w:id="241" w:author="SDS Consulting" w:date="2019-06-24T09:01:00Z">
              <w:tcPr>
                <w:tcW w:w="2338" w:type="dxa"/>
              </w:tcPr>
            </w:tcPrChange>
          </w:tcPr>
          <w:p w14:paraId="07E60408" w14:textId="77777777" w:rsidR="007F14ED" w:rsidRPr="00A47AEE" w:rsidRDefault="007F14ED">
            <w:pPr>
              <w:rPr>
                <w:rFonts w:ascii="Gill Sans MT" w:hAnsi="Gill Sans MT"/>
                <w:sz w:val="28"/>
                <w:rPrChange w:id="242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467" w:type="pct"/>
            <w:tcPrChange w:id="243" w:author="SDS Consulting" w:date="2019-06-24T09:01:00Z">
              <w:tcPr>
                <w:tcW w:w="3063" w:type="dxa"/>
              </w:tcPr>
            </w:tcPrChange>
          </w:tcPr>
          <w:p w14:paraId="66BF4E83" w14:textId="77777777" w:rsidR="007F14ED" w:rsidRDefault="007F14ED" w:rsidP="007F14ED">
            <w:pPr>
              <w:rPr>
                <w:del w:id="244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1E356AB8" w14:textId="0D25306C" w:rsidR="007F14ED" w:rsidRPr="00A47AEE" w:rsidRDefault="007F14ED">
            <w:pPr>
              <w:rPr>
                <w:rFonts w:ascii="Gill Sans MT" w:hAnsi="Gill Sans MT"/>
                <w:sz w:val="28"/>
                <w:rPrChange w:id="245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  <w:tr w:rsidR="007F14ED" w14:paraId="36E30CEC" w14:textId="77777777" w:rsidTr="00A47AEE">
        <w:tc>
          <w:tcPr>
            <w:tcW w:w="1294" w:type="pct"/>
            <w:tcPrChange w:id="246" w:author="SDS Consulting" w:date="2019-06-24T09:01:00Z">
              <w:tcPr>
                <w:tcW w:w="2702" w:type="dxa"/>
              </w:tcPr>
            </w:tcPrChange>
          </w:tcPr>
          <w:p w14:paraId="148E8CBD" w14:textId="77777777" w:rsidR="007F14ED" w:rsidRPr="00A47AEE" w:rsidRDefault="007F14ED">
            <w:pPr>
              <w:rPr>
                <w:rFonts w:ascii="Gill Sans MT" w:hAnsi="Gill Sans MT"/>
                <w:sz w:val="28"/>
                <w:rPrChange w:id="247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19" w:type="pct"/>
            <w:tcPrChange w:id="248" w:author="SDS Consulting" w:date="2019-06-24T09:01:00Z">
              <w:tcPr>
                <w:tcW w:w="2337" w:type="dxa"/>
              </w:tcPr>
            </w:tcPrChange>
          </w:tcPr>
          <w:p w14:paraId="3BB9F35F" w14:textId="77777777" w:rsidR="007F14ED" w:rsidRPr="00A47AEE" w:rsidRDefault="007F14ED">
            <w:pPr>
              <w:rPr>
                <w:rFonts w:ascii="Gill Sans MT" w:hAnsi="Gill Sans MT"/>
                <w:sz w:val="28"/>
                <w:rPrChange w:id="249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120" w:type="pct"/>
            <w:tcPrChange w:id="250" w:author="SDS Consulting" w:date="2019-06-24T09:01:00Z">
              <w:tcPr>
                <w:tcW w:w="2338" w:type="dxa"/>
              </w:tcPr>
            </w:tcPrChange>
          </w:tcPr>
          <w:p w14:paraId="67BA4CA4" w14:textId="77777777" w:rsidR="007F14ED" w:rsidRPr="00A47AEE" w:rsidRDefault="007F14ED">
            <w:pPr>
              <w:rPr>
                <w:rFonts w:ascii="Gill Sans MT" w:hAnsi="Gill Sans MT"/>
                <w:sz w:val="28"/>
                <w:rPrChange w:id="251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  <w:tc>
          <w:tcPr>
            <w:tcW w:w="1467" w:type="pct"/>
            <w:tcPrChange w:id="252" w:author="SDS Consulting" w:date="2019-06-24T09:01:00Z">
              <w:tcPr>
                <w:tcW w:w="3063" w:type="dxa"/>
              </w:tcPr>
            </w:tcPrChange>
          </w:tcPr>
          <w:p w14:paraId="4D33DFA1" w14:textId="77777777" w:rsidR="007F14ED" w:rsidRDefault="007F14ED" w:rsidP="007F14ED">
            <w:pPr>
              <w:rPr>
                <w:del w:id="253" w:author="SDS Consulting" w:date="2019-06-24T09:01:00Z"/>
                <w:rFonts w:ascii="Arial" w:hAnsi="Arial" w:cs="Arial"/>
                <w:sz w:val="28"/>
                <w:szCs w:val="28"/>
                <w:lang w:val="en-GB"/>
              </w:rPr>
            </w:pPr>
          </w:p>
          <w:p w14:paraId="711B1434" w14:textId="3F73814B" w:rsidR="007F14ED" w:rsidRPr="00A47AEE" w:rsidRDefault="007F14ED">
            <w:pPr>
              <w:rPr>
                <w:rFonts w:ascii="Gill Sans MT" w:hAnsi="Gill Sans MT"/>
                <w:sz w:val="28"/>
                <w:rPrChange w:id="254" w:author="SDS Consulting" w:date="2019-06-24T09:01:00Z">
                  <w:rPr>
                    <w:rFonts w:ascii="Arial" w:hAnsi="Arial" w:cs="Arial"/>
                    <w:sz w:val="28"/>
                    <w:szCs w:val="28"/>
                    <w:lang w:val="en-GB"/>
                  </w:rPr>
                </w:rPrChange>
              </w:rPr>
            </w:pPr>
          </w:p>
        </w:tc>
      </w:tr>
    </w:tbl>
    <w:p w14:paraId="7735876A" w14:textId="3EB6E960" w:rsidR="007F14ED" w:rsidRPr="00A47AEE" w:rsidRDefault="007F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55" w:author="SDS Consulting" w:date="2019-06-24T09:01:00Z">
            <w:rPr>
              <w:rFonts w:ascii="Arial" w:eastAsia="Times New Roman" w:hAnsi="Arial" w:cs="Arial"/>
              <w:sz w:val="28"/>
              <w:szCs w:val="28"/>
              <w:lang w:val="en-GB" w:bidi="th-TH"/>
            </w:rPr>
          </w:rPrChange>
        </w:rPr>
        <w:pPrChange w:id="256" w:author="SDS Consulting" w:date="2019-06-24T09:01:00Z">
          <w:pPr>
            <w:ind w:left="-180" w:hanging="270"/>
          </w:pPr>
        </w:pPrChange>
      </w:pPr>
    </w:p>
    <w:sectPr w:rsidR="007F14ED" w:rsidRPr="00A47AEE" w:rsidSect="0006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20"/>
      <w:titlePg w:val="0"/>
      <w:docGrid w:linePitch="299"/>
      <w:sectPrChange w:id="269" w:author="SDS Consulting" w:date="2019-06-24T09:01:00Z">
        <w:sectPr w:rsidR="007F14ED" w:rsidRPr="00A47AEE" w:rsidSect="00064561">
          <w:pgSz w:w="12240" w:h="15840"/>
          <w:pgMar w:top="1080" w:right="1440" w:bottom="990" w:left="1440" w:header="720" w:footer="449" w:gutter="0"/>
          <w:titlePg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C172" w14:textId="77777777" w:rsidR="001B3BD7" w:rsidRDefault="001B3BD7" w:rsidP="00595B13">
      <w:pPr>
        <w:spacing w:after="0" w:line="240" w:lineRule="auto"/>
      </w:pPr>
      <w:r>
        <w:separator/>
      </w:r>
    </w:p>
  </w:endnote>
  <w:endnote w:type="continuationSeparator" w:id="0">
    <w:p w14:paraId="18E5DEEB" w14:textId="77777777" w:rsidR="001B3BD7" w:rsidRDefault="001B3BD7" w:rsidP="00595B13">
      <w:pPr>
        <w:spacing w:after="0" w:line="240" w:lineRule="auto"/>
      </w:pPr>
      <w:r>
        <w:continuationSeparator/>
      </w:r>
    </w:p>
  </w:endnote>
  <w:endnote w:type="continuationNotice" w:id="1">
    <w:p w14:paraId="00363285" w14:textId="77777777" w:rsidR="001B3BD7" w:rsidRDefault="001B3BD7" w:rsidP="00344C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75DE" w14:textId="77777777" w:rsidR="007B0469" w:rsidRDefault="007B04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63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263"/>
      <w:p w14:paraId="6BF4BA08" w14:textId="0F8AED13" w:rsidR="007B0469" w:rsidRDefault="00B501CC">
        <w:pPr>
          <w:pStyle w:val="Pieddepage"/>
          <w:jc w:val="center"/>
          <w:pPrChange w:id="264" w:author="SDS Consulting" w:date="2019-06-24T09:01:00Z">
            <w:pPr>
              <w:pStyle w:val="Pieddepage"/>
            </w:pPr>
          </w:pPrChange>
        </w:pPr>
        <w:ins w:id="265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344C3F">
          <w:rPr>
            <w:noProof/>
          </w:rPr>
          <w:t>2</w:t>
        </w:r>
        <w:ins w:id="266" w:author="SDS Consulting" w:date="2019-06-24T09:01:00Z">
          <w:r>
            <w:fldChar w:fldCharType="end"/>
          </w:r>
        </w:ins>
      </w:p>
      <w:customXmlInsRangeStart w:id="267" w:author="SDS Consulting" w:date="2019-06-24T09:01:00Z"/>
    </w:sdtContent>
  </w:sdt>
  <w:customXmlInsRangeEnd w:id="2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AF62" w14:textId="77777777" w:rsidR="007B0469" w:rsidRDefault="007B04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5FCD" w14:textId="77777777" w:rsidR="001B3BD7" w:rsidRDefault="001B3BD7" w:rsidP="00595B13">
      <w:pPr>
        <w:spacing w:after="0" w:line="240" w:lineRule="auto"/>
      </w:pPr>
      <w:r>
        <w:separator/>
      </w:r>
    </w:p>
  </w:footnote>
  <w:footnote w:type="continuationSeparator" w:id="0">
    <w:p w14:paraId="12BDEC1E" w14:textId="77777777" w:rsidR="001B3BD7" w:rsidRDefault="001B3BD7" w:rsidP="00595B13">
      <w:pPr>
        <w:spacing w:after="0" w:line="240" w:lineRule="auto"/>
      </w:pPr>
      <w:r>
        <w:continuationSeparator/>
      </w:r>
    </w:p>
  </w:footnote>
  <w:footnote w:type="continuationNotice" w:id="1">
    <w:p w14:paraId="0003EBD8" w14:textId="77777777" w:rsidR="001B3BD7" w:rsidRDefault="001B3BD7" w:rsidP="00344C3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FA769" w14:textId="77777777" w:rsidR="007B0469" w:rsidRDefault="007B04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F57B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257" w:author="SDS Consulting" w:date="2019-06-24T09:01:00Z"/>
      </w:rPr>
    </w:pPr>
    <w:ins w:id="258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39285F" wp14:editId="34CE8613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1FA5E44" wp14:editId="2CFF4EF7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68142FF8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259" w:author="SDS Consulting" w:date="2019-06-24T09:01:00Z"/>
      </w:rPr>
    </w:pPr>
    <w:ins w:id="260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8521BC" wp14:editId="636C187D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69813773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261" w:author="SDS Consulting" w:date="2019-06-24T09:01:00Z"/>
      </w:rPr>
    </w:pPr>
  </w:p>
  <w:p w14:paraId="7510CA71" w14:textId="77777777" w:rsidR="007B0469" w:rsidRDefault="007B0469">
    <w:pPr>
      <w:tabs>
        <w:tab w:val="center" w:pos="4680"/>
        <w:tab w:val="right" w:pos="9360"/>
      </w:tabs>
      <w:spacing w:after="0" w:line="240" w:lineRule="auto"/>
      <w:pPrChange w:id="262" w:author="SDS Consulting" w:date="2019-06-24T09:01:00Z">
        <w:pPr>
          <w:pStyle w:val="En-tte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09F5CF25" w:rsidR="003A2488" w:rsidRDefault="003A2488">
    <w:pPr>
      <w:pStyle w:val="En-tte"/>
    </w:pPr>
    <w:del w:id="268" w:author="SDS Consulting" w:date="2019-06-24T09:01:00Z">
      <w:r w:rsidRPr="006C69F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186AF4" wp14:editId="614034CD">
            <wp:simplePos x="0" y="0"/>
            <wp:positionH relativeFrom="margin">
              <wp:align>center</wp:align>
            </wp:positionH>
            <wp:positionV relativeFrom="paragraph">
              <wp:posOffset>-233950</wp:posOffset>
            </wp:positionV>
            <wp:extent cx="7025777" cy="785299"/>
            <wp:effectExtent l="0" t="0" r="3810" b="0"/>
            <wp:wrapTopAndBottom/>
            <wp:docPr id="3" name="Image 9" descr="C:\Users\Abalafrej\Documents\FHI 360-Career Development Center\Branding &amp; Marking\Logos-Visual identity\Logo VAL\logo-basse 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lafrej\Documents\FHI 360-Career Development Center\Branding &amp; Marking\Logos-Visual identity\Logo VAL\logo-basse déf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77" cy="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B97"/>
    <w:multiLevelType w:val="hybridMultilevel"/>
    <w:tmpl w:val="D88858FE"/>
    <w:lvl w:ilvl="0" w:tplc="A4C4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A0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2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5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05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06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F7F"/>
    <w:multiLevelType w:val="hybridMultilevel"/>
    <w:tmpl w:val="1DA8FD3A"/>
    <w:lvl w:ilvl="0" w:tplc="2FAE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8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C4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3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C0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49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A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6CB488C"/>
    <w:multiLevelType w:val="hybridMultilevel"/>
    <w:tmpl w:val="B1663A7E"/>
    <w:lvl w:ilvl="0" w:tplc="63C8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B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A3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82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68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A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2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EC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89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0EC29AC"/>
    <w:multiLevelType w:val="hybridMultilevel"/>
    <w:tmpl w:val="CA1C0A58"/>
    <w:lvl w:ilvl="0" w:tplc="228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E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6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4E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4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6A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4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68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5"/>
  </w:num>
  <w:num w:numId="5">
    <w:abstractNumId w:val="1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2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 w:numId="16">
    <w:abstractNumId w:val="10"/>
  </w:num>
  <w:num w:numId="17">
    <w:abstractNumId w:val="18"/>
  </w:num>
  <w:num w:numId="18">
    <w:abstractNumId w:val="3"/>
  </w:num>
  <w:num w:numId="19">
    <w:abstractNumId w:val="5"/>
  </w:num>
  <w:num w:numId="20">
    <w:abstractNumId w:val="22"/>
  </w:num>
  <w:num w:numId="21">
    <w:abstractNumId w:val="23"/>
  </w:num>
  <w:num w:numId="22">
    <w:abstractNumId w:val="12"/>
  </w:num>
  <w:num w:numId="23">
    <w:abstractNumId w:val="17"/>
  </w:num>
  <w:num w:numId="24">
    <w:abstractNumId w:val="13"/>
  </w:num>
  <w:num w:numId="25">
    <w:abstractNumId w:val="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4DA"/>
    <w:rsid w:val="00010D55"/>
    <w:rsid w:val="00020FA6"/>
    <w:rsid w:val="00023434"/>
    <w:rsid w:val="000352ED"/>
    <w:rsid w:val="000365BA"/>
    <w:rsid w:val="000427E8"/>
    <w:rsid w:val="00042CEE"/>
    <w:rsid w:val="00043637"/>
    <w:rsid w:val="00043CB7"/>
    <w:rsid w:val="000468E2"/>
    <w:rsid w:val="00046AEF"/>
    <w:rsid w:val="000475B5"/>
    <w:rsid w:val="00047ED7"/>
    <w:rsid w:val="00051C91"/>
    <w:rsid w:val="000529D4"/>
    <w:rsid w:val="0005490A"/>
    <w:rsid w:val="000612CF"/>
    <w:rsid w:val="00061E20"/>
    <w:rsid w:val="0006236B"/>
    <w:rsid w:val="000630C5"/>
    <w:rsid w:val="00063F4F"/>
    <w:rsid w:val="00064561"/>
    <w:rsid w:val="0006585E"/>
    <w:rsid w:val="0006793C"/>
    <w:rsid w:val="0007321B"/>
    <w:rsid w:val="0007626F"/>
    <w:rsid w:val="00085E37"/>
    <w:rsid w:val="00087B64"/>
    <w:rsid w:val="0009016C"/>
    <w:rsid w:val="00091531"/>
    <w:rsid w:val="00091899"/>
    <w:rsid w:val="00096C8C"/>
    <w:rsid w:val="000A0281"/>
    <w:rsid w:val="000A11E7"/>
    <w:rsid w:val="000A2A07"/>
    <w:rsid w:val="000A2D07"/>
    <w:rsid w:val="000A301B"/>
    <w:rsid w:val="000A546D"/>
    <w:rsid w:val="000B262D"/>
    <w:rsid w:val="000B4BEE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E0C45"/>
    <w:rsid w:val="000E38A0"/>
    <w:rsid w:val="000E3D17"/>
    <w:rsid w:val="000E47B8"/>
    <w:rsid w:val="000E67AD"/>
    <w:rsid w:val="000E7698"/>
    <w:rsid w:val="000F1800"/>
    <w:rsid w:val="000F25C1"/>
    <w:rsid w:val="000F7807"/>
    <w:rsid w:val="00100D87"/>
    <w:rsid w:val="00103E90"/>
    <w:rsid w:val="00103F06"/>
    <w:rsid w:val="00116399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5D49"/>
    <w:rsid w:val="0015265A"/>
    <w:rsid w:val="00152B3B"/>
    <w:rsid w:val="00156D68"/>
    <w:rsid w:val="00157F42"/>
    <w:rsid w:val="00160C7F"/>
    <w:rsid w:val="00161CAC"/>
    <w:rsid w:val="001721A0"/>
    <w:rsid w:val="001738E7"/>
    <w:rsid w:val="00175088"/>
    <w:rsid w:val="00175B5B"/>
    <w:rsid w:val="0018187D"/>
    <w:rsid w:val="0018611A"/>
    <w:rsid w:val="001873CB"/>
    <w:rsid w:val="00192F06"/>
    <w:rsid w:val="00197CCB"/>
    <w:rsid w:val="001A0CA1"/>
    <w:rsid w:val="001A171A"/>
    <w:rsid w:val="001A5356"/>
    <w:rsid w:val="001B0830"/>
    <w:rsid w:val="001B3457"/>
    <w:rsid w:val="001B3BD7"/>
    <w:rsid w:val="001B3F99"/>
    <w:rsid w:val="001B6077"/>
    <w:rsid w:val="001D1793"/>
    <w:rsid w:val="001D3E66"/>
    <w:rsid w:val="001D7D8E"/>
    <w:rsid w:val="001E08B7"/>
    <w:rsid w:val="001E22F6"/>
    <w:rsid w:val="001E326C"/>
    <w:rsid w:val="001E366A"/>
    <w:rsid w:val="001E54FF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B25"/>
    <w:rsid w:val="002209AB"/>
    <w:rsid w:val="00221A97"/>
    <w:rsid w:val="00225643"/>
    <w:rsid w:val="00226C1D"/>
    <w:rsid w:val="00234F17"/>
    <w:rsid w:val="00235A65"/>
    <w:rsid w:val="00240DFA"/>
    <w:rsid w:val="0024263B"/>
    <w:rsid w:val="002460E7"/>
    <w:rsid w:val="0025163C"/>
    <w:rsid w:val="00253E7C"/>
    <w:rsid w:val="0025546B"/>
    <w:rsid w:val="0025779A"/>
    <w:rsid w:val="00264E4B"/>
    <w:rsid w:val="0026655E"/>
    <w:rsid w:val="00266602"/>
    <w:rsid w:val="00272B0B"/>
    <w:rsid w:val="00273ACD"/>
    <w:rsid w:val="0027446D"/>
    <w:rsid w:val="00274789"/>
    <w:rsid w:val="00274A47"/>
    <w:rsid w:val="00277A8D"/>
    <w:rsid w:val="002851B2"/>
    <w:rsid w:val="00297B60"/>
    <w:rsid w:val="002A2A77"/>
    <w:rsid w:val="002A4BF9"/>
    <w:rsid w:val="002A7237"/>
    <w:rsid w:val="002A7C0D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2ED5"/>
    <w:rsid w:val="002D6824"/>
    <w:rsid w:val="002E0673"/>
    <w:rsid w:val="002E1A11"/>
    <w:rsid w:val="002E20D9"/>
    <w:rsid w:val="002E3AF2"/>
    <w:rsid w:val="002E44AE"/>
    <w:rsid w:val="002E52D9"/>
    <w:rsid w:val="002E59A5"/>
    <w:rsid w:val="002E7805"/>
    <w:rsid w:val="002F00A4"/>
    <w:rsid w:val="002F31F8"/>
    <w:rsid w:val="002F44D8"/>
    <w:rsid w:val="002F4F97"/>
    <w:rsid w:val="002F5F1E"/>
    <w:rsid w:val="002F7C02"/>
    <w:rsid w:val="003007FC"/>
    <w:rsid w:val="003008DE"/>
    <w:rsid w:val="003014A3"/>
    <w:rsid w:val="003043A7"/>
    <w:rsid w:val="0030578D"/>
    <w:rsid w:val="00325366"/>
    <w:rsid w:val="00326036"/>
    <w:rsid w:val="00330512"/>
    <w:rsid w:val="00331E39"/>
    <w:rsid w:val="003323F0"/>
    <w:rsid w:val="0033241F"/>
    <w:rsid w:val="00334409"/>
    <w:rsid w:val="00337E2D"/>
    <w:rsid w:val="00340E60"/>
    <w:rsid w:val="00341099"/>
    <w:rsid w:val="003432B3"/>
    <w:rsid w:val="00343CD9"/>
    <w:rsid w:val="0034405D"/>
    <w:rsid w:val="00344659"/>
    <w:rsid w:val="00344C3F"/>
    <w:rsid w:val="003451EE"/>
    <w:rsid w:val="00346DC4"/>
    <w:rsid w:val="00347D34"/>
    <w:rsid w:val="00350EEE"/>
    <w:rsid w:val="003526DF"/>
    <w:rsid w:val="00355C5E"/>
    <w:rsid w:val="00361E0A"/>
    <w:rsid w:val="00365DB1"/>
    <w:rsid w:val="00366152"/>
    <w:rsid w:val="00377424"/>
    <w:rsid w:val="00377CE5"/>
    <w:rsid w:val="00377D9D"/>
    <w:rsid w:val="00380F28"/>
    <w:rsid w:val="00381963"/>
    <w:rsid w:val="0038393D"/>
    <w:rsid w:val="00391680"/>
    <w:rsid w:val="003919C7"/>
    <w:rsid w:val="0039216C"/>
    <w:rsid w:val="003940AE"/>
    <w:rsid w:val="003A2056"/>
    <w:rsid w:val="003A2488"/>
    <w:rsid w:val="003A4FB9"/>
    <w:rsid w:val="003B015D"/>
    <w:rsid w:val="003B4132"/>
    <w:rsid w:val="003B58FF"/>
    <w:rsid w:val="003C046D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27E4"/>
    <w:rsid w:val="003F3E66"/>
    <w:rsid w:val="00400695"/>
    <w:rsid w:val="0040150D"/>
    <w:rsid w:val="00406391"/>
    <w:rsid w:val="004108DB"/>
    <w:rsid w:val="0041539A"/>
    <w:rsid w:val="00417B54"/>
    <w:rsid w:val="00420C73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E61"/>
    <w:rsid w:val="00437DF1"/>
    <w:rsid w:val="0044161F"/>
    <w:rsid w:val="0044312B"/>
    <w:rsid w:val="00447848"/>
    <w:rsid w:val="00451634"/>
    <w:rsid w:val="00457594"/>
    <w:rsid w:val="00467101"/>
    <w:rsid w:val="00467C46"/>
    <w:rsid w:val="0047025C"/>
    <w:rsid w:val="00470938"/>
    <w:rsid w:val="00470F64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628D"/>
    <w:rsid w:val="004B1D98"/>
    <w:rsid w:val="004B4DB1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D1719"/>
    <w:rsid w:val="004D1B35"/>
    <w:rsid w:val="004D3FA4"/>
    <w:rsid w:val="004D49C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10D44"/>
    <w:rsid w:val="00511294"/>
    <w:rsid w:val="00513595"/>
    <w:rsid w:val="0051624D"/>
    <w:rsid w:val="00517244"/>
    <w:rsid w:val="005222C1"/>
    <w:rsid w:val="005230B0"/>
    <w:rsid w:val="00523FF9"/>
    <w:rsid w:val="00526DC6"/>
    <w:rsid w:val="00531569"/>
    <w:rsid w:val="00543DA3"/>
    <w:rsid w:val="0054443F"/>
    <w:rsid w:val="00547936"/>
    <w:rsid w:val="00554FBE"/>
    <w:rsid w:val="00557788"/>
    <w:rsid w:val="005639E2"/>
    <w:rsid w:val="005643A1"/>
    <w:rsid w:val="00564B49"/>
    <w:rsid w:val="005655EA"/>
    <w:rsid w:val="005676DA"/>
    <w:rsid w:val="00571B4F"/>
    <w:rsid w:val="005735DC"/>
    <w:rsid w:val="005753F9"/>
    <w:rsid w:val="005851D5"/>
    <w:rsid w:val="00585805"/>
    <w:rsid w:val="00586914"/>
    <w:rsid w:val="00595B13"/>
    <w:rsid w:val="005A00D1"/>
    <w:rsid w:val="005A1E9D"/>
    <w:rsid w:val="005A30BD"/>
    <w:rsid w:val="005A4A4B"/>
    <w:rsid w:val="005A560E"/>
    <w:rsid w:val="005A5E3B"/>
    <w:rsid w:val="005A5F87"/>
    <w:rsid w:val="005A6A63"/>
    <w:rsid w:val="005B645C"/>
    <w:rsid w:val="005B67F7"/>
    <w:rsid w:val="005B7356"/>
    <w:rsid w:val="005C1C70"/>
    <w:rsid w:val="005C5355"/>
    <w:rsid w:val="005C5F9C"/>
    <w:rsid w:val="005C6B33"/>
    <w:rsid w:val="005D54CC"/>
    <w:rsid w:val="005E18F6"/>
    <w:rsid w:val="005E4942"/>
    <w:rsid w:val="005E60C4"/>
    <w:rsid w:val="005F658F"/>
    <w:rsid w:val="005F6CA9"/>
    <w:rsid w:val="00600D48"/>
    <w:rsid w:val="00600D62"/>
    <w:rsid w:val="006074BD"/>
    <w:rsid w:val="006114BB"/>
    <w:rsid w:val="00614CBB"/>
    <w:rsid w:val="00617B0D"/>
    <w:rsid w:val="0062086E"/>
    <w:rsid w:val="00621356"/>
    <w:rsid w:val="00627013"/>
    <w:rsid w:val="00627DC0"/>
    <w:rsid w:val="0063429A"/>
    <w:rsid w:val="0063743E"/>
    <w:rsid w:val="00640C42"/>
    <w:rsid w:val="00640E44"/>
    <w:rsid w:val="00643F13"/>
    <w:rsid w:val="006471AD"/>
    <w:rsid w:val="0065044B"/>
    <w:rsid w:val="00650C34"/>
    <w:rsid w:val="0065458D"/>
    <w:rsid w:val="00655D6C"/>
    <w:rsid w:val="00660415"/>
    <w:rsid w:val="0066153A"/>
    <w:rsid w:val="006636E0"/>
    <w:rsid w:val="00665D4C"/>
    <w:rsid w:val="00682528"/>
    <w:rsid w:val="00683B1C"/>
    <w:rsid w:val="00684EEF"/>
    <w:rsid w:val="006856E2"/>
    <w:rsid w:val="00686926"/>
    <w:rsid w:val="0069061C"/>
    <w:rsid w:val="00690C66"/>
    <w:rsid w:val="00691110"/>
    <w:rsid w:val="006931F6"/>
    <w:rsid w:val="006A2409"/>
    <w:rsid w:val="006A6E77"/>
    <w:rsid w:val="006A73ED"/>
    <w:rsid w:val="006A7D6A"/>
    <w:rsid w:val="006B0B27"/>
    <w:rsid w:val="006B12C0"/>
    <w:rsid w:val="006C0C08"/>
    <w:rsid w:val="006C2B19"/>
    <w:rsid w:val="006D17C3"/>
    <w:rsid w:val="006D403F"/>
    <w:rsid w:val="006D573A"/>
    <w:rsid w:val="006D66C8"/>
    <w:rsid w:val="006E4914"/>
    <w:rsid w:val="006F06D8"/>
    <w:rsid w:val="006F0B75"/>
    <w:rsid w:val="006F6A52"/>
    <w:rsid w:val="007034CC"/>
    <w:rsid w:val="00703E38"/>
    <w:rsid w:val="00703F3B"/>
    <w:rsid w:val="007042B3"/>
    <w:rsid w:val="007047A2"/>
    <w:rsid w:val="007048C2"/>
    <w:rsid w:val="00705717"/>
    <w:rsid w:val="00711146"/>
    <w:rsid w:val="00716E85"/>
    <w:rsid w:val="0072053E"/>
    <w:rsid w:val="00721B7F"/>
    <w:rsid w:val="00721C5A"/>
    <w:rsid w:val="0072392D"/>
    <w:rsid w:val="007250FF"/>
    <w:rsid w:val="00727A57"/>
    <w:rsid w:val="00730EFC"/>
    <w:rsid w:val="007315A0"/>
    <w:rsid w:val="00733DC5"/>
    <w:rsid w:val="0073724E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0F67"/>
    <w:rsid w:val="00762D06"/>
    <w:rsid w:val="00767B89"/>
    <w:rsid w:val="00770501"/>
    <w:rsid w:val="00771082"/>
    <w:rsid w:val="00771711"/>
    <w:rsid w:val="00775723"/>
    <w:rsid w:val="00776253"/>
    <w:rsid w:val="00776C13"/>
    <w:rsid w:val="007779A2"/>
    <w:rsid w:val="00781C6E"/>
    <w:rsid w:val="00781F29"/>
    <w:rsid w:val="0078470F"/>
    <w:rsid w:val="007861F7"/>
    <w:rsid w:val="0078701C"/>
    <w:rsid w:val="00791185"/>
    <w:rsid w:val="00791AD4"/>
    <w:rsid w:val="00795DF1"/>
    <w:rsid w:val="00796441"/>
    <w:rsid w:val="00797889"/>
    <w:rsid w:val="007A0007"/>
    <w:rsid w:val="007A10D5"/>
    <w:rsid w:val="007A1C40"/>
    <w:rsid w:val="007A3D35"/>
    <w:rsid w:val="007A67FF"/>
    <w:rsid w:val="007B0469"/>
    <w:rsid w:val="007B4771"/>
    <w:rsid w:val="007C2CD3"/>
    <w:rsid w:val="007C656C"/>
    <w:rsid w:val="007C6F8A"/>
    <w:rsid w:val="007D4C3B"/>
    <w:rsid w:val="007D5E08"/>
    <w:rsid w:val="007D6099"/>
    <w:rsid w:val="007D6255"/>
    <w:rsid w:val="007E0C9C"/>
    <w:rsid w:val="007E15B8"/>
    <w:rsid w:val="007E204A"/>
    <w:rsid w:val="007E2C10"/>
    <w:rsid w:val="007E2DBD"/>
    <w:rsid w:val="007E346B"/>
    <w:rsid w:val="007E47F7"/>
    <w:rsid w:val="007E6556"/>
    <w:rsid w:val="007E69B1"/>
    <w:rsid w:val="007F14ED"/>
    <w:rsid w:val="007F193C"/>
    <w:rsid w:val="007F633D"/>
    <w:rsid w:val="007F73EE"/>
    <w:rsid w:val="00807108"/>
    <w:rsid w:val="008112B9"/>
    <w:rsid w:val="008113EF"/>
    <w:rsid w:val="00812F73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50943"/>
    <w:rsid w:val="00855744"/>
    <w:rsid w:val="00856885"/>
    <w:rsid w:val="00857265"/>
    <w:rsid w:val="008579D0"/>
    <w:rsid w:val="008608BB"/>
    <w:rsid w:val="008627B8"/>
    <w:rsid w:val="00863357"/>
    <w:rsid w:val="008703E7"/>
    <w:rsid w:val="00871BC7"/>
    <w:rsid w:val="00871F8A"/>
    <w:rsid w:val="008739D1"/>
    <w:rsid w:val="00877CF6"/>
    <w:rsid w:val="008804D9"/>
    <w:rsid w:val="00881CDC"/>
    <w:rsid w:val="00884082"/>
    <w:rsid w:val="00887300"/>
    <w:rsid w:val="00895734"/>
    <w:rsid w:val="008979D6"/>
    <w:rsid w:val="008A09CD"/>
    <w:rsid w:val="008A388D"/>
    <w:rsid w:val="008A6CC8"/>
    <w:rsid w:val="008A79F7"/>
    <w:rsid w:val="008B45F4"/>
    <w:rsid w:val="008B66D0"/>
    <w:rsid w:val="008B718A"/>
    <w:rsid w:val="008C24D4"/>
    <w:rsid w:val="008C33B2"/>
    <w:rsid w:val="008D21DF"/>
    <w:rsid w:val="008D27D6"/>
    <w:rsid w:val="008D31EE"/>
    <w:rsid w:val="008D4AFD"/>
    <w:rsid w:val="008E13F0"/>
    <w:rsid w:val="008E21C2"/>
    <w:rsid w:val="008E4F61"/>
    <w:rsid w:val="008F013A"/>
    <w:rsid w:val="008F4E5C"/>
    <w:rsid w:val="008F5B81"/>
    <w:rsid w:val="009010C3"/>
    <w:rsid w:val="009064D1"/>
    <w:rsid w:val="00912DC2"/>
    <w:rsid w:val="00913E26"/>
    <w:rsid w:val="00915865"/>
    <w:rsid w:val="0091787D"/>
    <w:rsid w:val="009215EF"/>
    <w:rsid w:val="00925E32"/>
    <w:rsid w:val="00926FB3"/>
    <w:rsid w:val="0093046D"/>
    <w:rsid w:val="0093207F"/>
    <w:rsid w:val="00936A34"/>
    <w:rsid w:val="00942E39"/>
    <w:rsid w:val="00944DEA"/>
    <w:rsid w:val="009509C3"/>
    <w:rsid w:val="0095236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761E"/>
    <w:rsid w:val="009B27B8"/>
    <w:rsid w:val="009B40B2"/>
    <w:rsid w:val="009B7307"/>
    <w:rsid w:val="009C017E"/>
    <w:rsid w:val="009C17E8"/>
    <w:rsid w:val="009C491F"/>
    <w:rsid w:val="009C5B90"/>
    <w:rsid w:val="009C6BE8"/>
    <w:rsid w:val="009C769D"/>
    <w:rsid w:val="009D193A"/>
    <w:rsid w:val="009D41CD"/>
    <w:rsid w:val="009E3514"/>
    <w:rsid w:val="009E362A"/>
    <w:rsid w:val="009E5F4E"/>
    <w:rsid w:val="009F045E"/>
    <w:rsid w:val="009F2BA4"/>
    <w:rsid w:val="009F38A4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E88"/>
    <w:rsid w:val="00A449E0"/>
    <w:rsid w:val="00A44E8A"/>
    <w:rsid w:val="00A47AEE"/>
    <w:rsid w:val="00A508F6"/>
    <w:rsid w:val="00A5189A"/>
    <w:rsid w:val="00A54DDA"/>
    <w:rsid w:val="00A57363"/>
    <w:rsid w:val="00A60815"/>
    <w:rsid w:val="00A63FBB"/>
    <w:rsid w:val="00A74576"/>
    <w:rsid w:val="00A75778"/>
    <w:rsid w:val="00A761E9"/>
    <w:rsid w:val="00A76359"/>
    <w:rsid w:val="00A807DF"/>
    <w:rsid w:val="00A819F1"/>
    <w:rsid w:val="00A82FD1"/>
    <w:rsid w:val="00A83D3A"/>
    <w:rsid w:val="00A841A1"/>
    <w:rsid w:val="00A871CB"/>
    <w:rsid w:val="00A87891"/>
    <w:rsid w:val="00A95ACB"/>
    <w:rsid w:val="00A95B85"/>
    <w:rsid w:val="00A97134"/>
    <w:rsid w:val="00AA0ECF"/>
    <w:rsid w:val="00AA3AF8"/>
    <w:rsid w:val="00AA59CA"/>
    <w:rsid w:val="00AB236A"/>
    <w:rsid w:val="00AB2F77"/>
    <w:rsid w:val="00AB3D54"/>
    <w:rsid w:val="00AB5104"/>
    <w:rsid w:val="00AC028F"/>
    <w:rsid w:val="00AC048E"/>
    <w:rsid w:val="00AC72B1"/>
    <w:rsid w:val="00AD31F0"/>
    <w:rsid w:val="00AD408E"/>
    <w:rsid w:val="00AE1AE8"/>
    <w:rsid w:val="00AE1DCB"/>
    <w:rsid w:val="00AE3858"/>
    <w:rsid w:val="00AE3AAE"/>
    <w:rsid w:val="00AE3BE7"/>
    <w:rsid w:val="00AE64BA"/>
    <w:rsid w:val="00AE727B"/>
    <w:rsid w:val="00AF0983"/>
    <w:rsid w:val="00AF60F7"/>
    <w:rsid w:val="00AF6826"/>
    <w:rsid w:val="00B02E16"/>
    <w:rsid w:val="00B041C6"/>
    <w:rsid w:val="00B06FA3"/>
    <w:rsid w:val="00B11A00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B52"/>
    <w:rsid w:val="00B4630E"/>
    <w:rsid w:val="00B501CC"/>
    <w:rsid w:val="00B520F3"/>
    <w:rsid w:val="00B52205"/>
    <w:rsid w:val="00B577A2"/>
    <w:rsid w:val="00B57D55"/>
    <w:rsid w:val="00B701AE"/>
    <w:rsid w:val="00B7035B"/>
    <w:rsid w:val="00B81BBD"/>
    <w:rsid w:val="00B92256"/>
    <w:rsid w:val="00BA1CF0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F5FF7"/>
    <w:rsid w:val="00C00FD8"/>
    <w:rsid w:val="00C018E4"/>
    <w:rsid w:val="00C02936"/>
    <w:rsid w:val="00C078A1"/>
    <w:rsid w:val="00C11AE9"/>
    <w:rsid w:val="00C1661A"/>
    <w:rsid w:val="00C23589"/>
    <w:rsid w:val="00C24EA8"/>
    <w:rsid w:val="00C25FA2"/>
    <w:rsid w:val="00C27219"/>
    <w:rsid w:val="00C333F4"/>
    <w:rsid w:val="00C36627"/>
    <w:rsid w:val="00C37884"/>
    <w:rsid w:val="00C413B6"/>
    <w:rsid w:val="00C421D6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84"/>
    <w:rsid w:val="00C84668"/>
    <w:rsid w:val="00C8574B"/>
    <w:rsid w:val="00C85D6B"/>
    <w:rsid w:val="00C87117"/>
    <w:rsid w:val="00C87E34"/>
    <w:rsid w:val="00C90836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C7A2C"/>
    <w:rsid w:val="00CD0128"/>
    <w:rsid w:val="00CD0648"/>
    <w:rsid w:val="00CD1B53"/>
    <w:rsid w:val="00CD2FD1"/>
    <w:rsid w:val="00CD7293"/>
    <w:rsid w:val="00CE3C99"/>
    <w:rsid w:val="00CE7A11"/>
    <w:rsid w:val="00CF0732"/>
    <w:rsid w:val="00CF1F0E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A02"/>
    <w:rsid w:val="00D177BA"/>
    <w:rsid w:val="00D20879"/>
    <w:rsid w:val="00D21A79"/>
    <w:rsid w:val="00D23482"/>
    <w:rsid w:val="00D25441"/>
    <w:rsid w:val="00D27827"/>
    <w:rsid w:val="00D27DB4"/>
    <w:rsid w:val="00D336C6"/>
    <w:rsid w:val="00D429E6"/>
    <w:rsid w:val="00D438E0"/>
    <w:rsid w:val="00D44310"/>
    <w:rsid w:val="00D4497A"/>
    <w:rsid w:val="00D44A4A"/>
    <w:rsid w:val="00D468EF"/>
    <w:rsid w:val="00D46FE5"/>
    <w:rsid w:val="00D47D3D"/>
    <w:rsid w:val="00D50450"/>
    <w:rsid w:val="00D53150"/>
    <w:rsid w:val="00D577E1"/>
    <w:rsid w:val="00D6130A"/>
    <w:rsid w:val="00D619A9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4E0E"/>
    <w:rsid w:val="00D96E34"/>
    <w:rsid w:val="00DA091F"/>
    <w:rsid w:val="00DA1D5B"/>
    <w:rsid w:val="00DA476F"/>
    <w:rsid w:val="00DA60B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7D8F"/>
    <w:rsid w:val="00DD23A5"/>
    <w:rsid w:val="00DD2A6C"/>
    <w:rsid w:val="00DD45C3"/>
    <w:rsid w:val="00DD546A"/>
    <w:rsid w:val="00DD7E51"/>
    <w:rsid w:val="00DE5527"/>
    <w:rsid w:val="00DE5B01"/>
    <w:rsid w:val="00DE76F7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3785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0CE"/>
    <w:rsid w:val="00E5671D"/>
    <w:rsid w:val="00E624E3"/>
    <w:rsid w:val="00E669A1"/>
    <w:rsid w:val="00E709EE"/>
    <w:rsid w:val="00E70A16"/>
    <w:rsid w:val="00E71DC9"/>
    <w:rsid w:val="00E71E28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2C53"/>
    <w:rsid w:val="00EA2E4A"/>
    <w:rsid w:val="00EA5481"/>
    <w:rsid w:val="00EA7D5B"/>
    <w:rsid w:val="00EB126B"/>
    <w:rsid w:val="00EB1F71"/>
    <w:rsid w:val="00EB224A"/>
    <w:rsid w:val="00EB2380"/>
    <w:rsid w:val="00EB6931"/>
    <w:rsid w:val="00EB7D8B"/>
    <w:rsid w:val="00EC05D2"/>
    <w:rsid w:val="00ED06E6"/>
    <w:rsid w:val="00ED07AE"/>
    <w:rsid w:val="00ED18AD"/>
    <w:rsid w:val="00ED18F3"/>
    <w:rsid w:val="00ED3126"/>
    <w:rsid w:val="00ED7DC3"/>
    <w:rsid w:val="00EE01E2"/>
    <w:rsid w:val="00EE0CCC"/>
    <w:rsid w:val="00EE38AF"/>
    <w:rsid w:val="00EE3F55"/>
    <w:rsid w:val="00EE43AE"/>
    <w:rsid w:val="00EE54CB"/>
    <w:rsid w:val="00EE757E"/>
    <w:rsid w:val="00EE7D07"/>
    <w:rsid w:val="00EF1723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A36"/>
    <w:rsid w:val="00F15C94"/>
    <w:rsid w:val="00F15EFE"/>
    <w:rsid w:val="00F20954"/>
    <w:rsid w:val="00F20A25"/>
    <w:rsid w:val="00F2118D"/>
    <w:rsid w:val="00F21876"/>
    <w:rsid w:val="00F22D3B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59D7"/>
    <w:rsid w:val="00F76B74"/>
    <w:rsid w:val="00F779B3"/>
    <w:rsid w:val="00F830BA"/>
    <w:rsid w:val="00F85D7F"/>
    <w:rsid w:val="00F8667C"/>
    <w:rsid w:val="00F87011"/>
    <w:rsid w:val="00FA53B2"/>
    <w:rsid w:val="00FA6B36"/>
    <w:rsid w:val="00FB024F"/>
    <w:rsid w:val="00FB089D"/>
    <w:rsid w:val="00FB16B6"/>
    <w:rsid w:val="00FB1880"/>
    <w:rsid w:val="00FB31D7"/>
    <w:rsid w:val="00FC1392"/>
    <w:rsid w:val="00FC2852"/>
    <w:rsid w:val="00FC3384"/>
    <w:rsid w:val="00FC3A68"/>
    <w:rsid w:val="00FC5535"/>
    <w:rsid w:val="00FC5E7A"/>
    <w:rsid w:val="00FC7E10"/>
    <w:rsid w:val="00FC7F9F"/>
    <w:rsid w:val="00FD0A20"/>
    <w:rsid w:val="00FD0DBA"/>
    <w:rsid w:val="00FD0EFF"/>
    <w:rsid w:val="00FD46C5"/>
    <w:rsid w:val="00FD6595"/>
    <w:rsid w:val="00FD6A47"/>
    <w:rsid w:val="00FE17A1"/>
    <w:rsid w:val="00FE491E"/>
    <w:rsid w:val="00FE5690"/>
    <w:rsid w:val="00FE591F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6EDFECF8-FF39-4A9C-B9BD-87AD28F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1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val="fr-FR" w:eastAsia="en-GB"/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320" w:after="24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line="256" w:lineRule="auto"/>
          <w:jc w:val="both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szCs w:val="22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1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7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8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595B13"/>
    <w:pPr>
      <w:spacing w:after="200" w:line="276" w:lineRule="auto"/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9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00"/>
          <w:jc w:val="both"/>
        </w:pPr>
      </w:pPrChange>
    </w:pPr>
    <w:rPr>
      <w:sz w:val="20"/>
      <w:szCs w:val="20"/>
      <w:rPrChange w:id="9" w:author="SDS Consulting" w:date="2019-06-24T09:01:00Z">
        <w:rPr>
          <w:rFonts w:ascii="Calibri" w:eastAsia="Calibri" w:hAnsi="Calibri" w:cs="Calibri"/>
          <w:color w:val="000000"/>
          <w:lang w:val="en-GB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rFonts w:ascii="Calibri" w:eastAsia="Calibri" w:hAnsi="Calibri" w:cs="Calibri"/>
      <w:color w:val="000000"/>
      <w:sz w:val="20"/>
      <w:szCs w:val="20"/>
      <w:lang w:val="fr-FR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pPrChange w:id="1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160"/>
          <w:jc w:val="both"/>
        </w:pPr>
      </w:pPrChange>
    </w:pPr>
    <w:rPr>
      <w:b/>
      <w:bCs/>
      <w:rPrChange w:id="10" w:author="SDS Consulting" w:date="2019-06-24T09:01:00Z">
        <w:rPr>
          <w:rFonts w:ascii="Calibri" w:eastAsia="Calibri" w:hAnsi="Calibri" w:cs="Calibri"/>
          <w:b/>
          <w:bCs/>
          <w:color w:val="000000"/>
          <w:lang w:val="en-US" w:eastAsia="en-GB" w:bidi="ar-SA"/>
        </w:rPr>
      </w:rPrChange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rFonts w:ascii="Calibri" w:eastAsia="Calibri" w:hAnsi="Calibri" w:cs="Calibri"/>
      <w:b/>
      <w:bCs/>
      <w:color w:val="000000"/>
      <w:sz w:val="20"/>
      <w:szCs w:val="20"/>
      <w:lang w:val="fr-FR" w:eastAsia="en-GB"/>
    </w:rPr>
  </w:style>
  <w:style w:type="character" w:customStyle="1" w:styleId="Titre3Car">
    <w:name w:val="Titre 3 Car"/>
    <w:basedOn w:val="Policepardfaut"/>
    <w:link w:val="Titre3"/>
    <w:rsid w:val="0006793C"/>
    <w:rPr>
      <w:rFonts w:ascii="Calibri" w:eastAsia="Calibri" w:hAnsi="Calibri" w:cs="Calibri"/>
      <w:b/>
      <w:color w:val="000000"/>
      <w:sz w:val="28"/>
      <w:szCs w:val="28"/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lang w:val="en-GB"/>
    </w:rPr>
  </w:style>
  <w:style w:type="character" w:customStyle="1" w:styleId="Titre1Car">
    <w:name w:val="Titre 1 Car"/>
    <w:basedOn w:val="Policepardfaut"/>
    <w:link w:val="Titre1"/>
    <w:rsid w:val="0075135B"/>
    <w:rPr>
      <w:rFonts w:ascii="Calibri" w:eastAsia="Calibri" w:hAnsi="Calibri" w:cs="Calibri"/>
      <w:b/>
      <w:color w:val="000000"/>
      <w:sz w:val="48"/>
      <w:szCs w:val="48"/>
      <w:lang w:val="fr-FR" w:eastAsia="en-GB"/>
    </w:rPr>
  </w:style>
  <w:style w:type="character" w:customStyle="1" w:styleId="Titre2Car">
    <w:name w:val="Titre 2 Car"/>
    <w:basedOn w:val="Policepardfaut"/>
    <w:link w:val="Titre2"/>
    <w:rsid w:val="006C0C08"/>
    <w:rPr>
      <w:rFonts w:ascii="Calibri" w:eastAsia="Calibri" w:hAnsi="Calibri" w:cs="Calibri"/>
      <w:b/>
      <w:color w:val="000000"/>
      <w:sz w:val="36"/>
      <w:szCs w:val="36"/>
      <w:lang w:val="fr-FR" w:eastAsia="en-GB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1" w:author="SDS Consulting" w:date="2019-06-24T09:01:00Z">
        <w:pPr/>
      </w:pPrChange>
    </w:pPr>
    <w:rPr>
      <w:rFonts w:ascii="Calibri" w:eastAsia="Calibri" w:hAnsi="Calibri" w:cs="Calibri"/>
      <w:color w:val="000000"/>
      <w:lang w:val="fr-FR" w:eastAsia="en-GB"/>
      <w:rPrChange w:id="11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12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60" w:line="276" w:lineRule="auto"/>
          <w:jc w:val="both"/>
        </w:pPr>
      </w:pPrChange>
    </w:pPr>
    <w:rPr>
      <w:b/>
      <w:sz w:val="72"/>
      <w:szCs w:val="72"/>
      <w:rPrChange w:id="12" w:author="SDS Consulting" w:date="2019-06-24T09:01:00Z">
        <w:rPr>
          <w:rFonts w:ascii="Arial" w:eastAsia="Arial" w:hAnsi="Arial" w:cs="Arial"/>
          <w:color w:val="000000"/>
          <w:sz w:val="52"/>
          <w:szCs w:val="52"/>
          <w:lang w:val="en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CA3541"/>
    <w:rPr>
      <w:rFonts w:ascii="Calibri" w:eastAsia="Calibri" w:hAnsi="Calibri" w:cs="Calibri"/>
      <w:b/>
      <w:color w:val="000000"/>
      <w:sz w:val="72"/>
      <w:szCs w:val="72"/>
      <w:lang w:val="fr-FR" w:eastAsia="en-GB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character" w:customStyle="1" w:styleId="Titre4Car">
    <w:name w:val="Titre 4 Car"/>
    <w:basedOn w:val="Policepardfaut"/>
    <w:link w:val="Titre4"/>
    <w:rsid w:val="007B0469"/>
    <w:rPr>
      <w:rFonts w:ascii="Calibri" w:eastAsia="Calibri" w:hAnsi="Calibri" w:cs="Calibri"/>
      <w:b/>
      <w:color w:val="000000"/>
      <w:sz w:val="24"/>
      <w:szCs w:val="24"/>
      <w:lang w:val="fr-FR" w:eastAsia="en-GB"/>
    </w:rPr>
  </w:style>
  <w:style w:type="character" w:customStyle="1" w:styleId="Titre5Car">
    <w:name w:val="Titre 5 Car"/>
    <w:basedOn w:val="Policepardfaut"/>
    <w:link w:val="Titre5"/>
    <w:rsid w:val="007B0469"/>
    <w:rPr>
      <w:rFonts w:ascii="Calibri" w:eastAsia="Calibri" w:hAnsi="Calibri" w:cs="Calibri"/>
      <w:b/>
      <w:color w:val="000000"/>
      <w:lang w:val="fr-FR" w:eastAsia="en-GB"/>
    </w:rPr>
  </w:style>
  <w:style w:type="character" w:customStyle="1" w:styleId="Titre6Car">
    <w:name w:val="Titre 6 Car"/>
    <w:basedOn w:val="Policepardfaut"/>
    <w:link w:val="Titre6"/>
    <w:rsid w:val="007B0469"/>
    <w:rPr>
      <w:rFonts w:ascii="Calibri" w:eastAsia="Calibri" w:hAnsi="Calibri" w:cs="Calibri"/>
      <w:b/>
      <w:color w:val="000000"/>
      <w:sz w:val="20"/>
      <w:szCs w:val="20"/>
      <w:lang w:val="fr-FR" w:eastAsia="en-GB"/>
    </w:rPr>
  </w:style>
  <w:style w:type="table" w:customStyle="1" w:styleId="TableNormal1">
    <w:name w:val="Table Normal1"/>
    <w:rsid w:val="007B0469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3" w:author="SDS Consulting" w:date="2019-06-24T09:01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7B0469"/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4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4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7B0469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7B0469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23"/>
      </w:numPr>
      <w:ind w:left="426"/>
      <w:pPrChange w:id="15" w:author="SDS Consulting" w:date="2019-06-24T09:01:00Z">
        <w:pPr>
          <w:numPr>
            <w:numId w:val="23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5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7B0469"/>
    <w:rPr>
      <w:rFonts w:ascii="Arial" w:eastAsia="Arial" w:hAnsi="Arial" w:cs="Arial"/>
      <w:b/>
      <w:i/>
      <w:color w:val="000000"/>
      <w:sz w:val="24"/>
      <w:szCs w:val="24"/>
      <w:lang w:val="fr-FR" w:eastAsia="en-GB"/>
    </w:rPr>
  </w:style>
  <w:style w:type="character" w:customStyle="1" w:styleId="Fiche-Normal-Car">
    <w:name w:val="Fiche-Normal-§ Car"/>
    <w:basedOn w:val="Fiche-NormalCar"/>
    <w:link w:val="Fiche-Normal-"/>
    <w:rsid w:val="007B0469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7B0469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7B0469"/>
    <w:rPr>
      <w:rFonts w:ascii="Arial" w:eastAsia="Arial" w:hAnsi="Arial" w:cs="Arial"/>
      <w:b/>
      <w:color w:val="000000"/>
      <w:sz w:val="32"/>
      <w:szCs w:val="24"/>
      <w:lang w:val="fr-FR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7B0469"/>
    <w:pPr>
      <w:spacing w:before="240" w:after="0" w:line="240" w:lineRule="auto"/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7B0469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0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0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785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009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39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AAE9-5F0A-42E4-B252-4D717731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Sloan</dc:creator>
  <cp:lastModifiedBy>SD</cp:lastModifiedBy>
  <cp:revision>2</cp:revision>
  <dcterms:created xsi:type="dcterms:W3CDTF">2018-07-13T00:01:00Z</dcterms:created>
  <dcterms:modified xsi:type="dcterms:W3CDTF">2019-07-18T19:34:00Z</dcterms:modified>
</cp:coreProperties>
</file>